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E2555" w:rsidP="00C51A1C" w:rsidRDefault="006E2555" w14:paraId="7279ED3E" w14:textId="77777777">
      <w:pPr>
        <w:pStyle w:val="Heading1"/>
        <w:spacing w:after="240"/>
        <w:jc w:val="center"/>
        <w:rPr>
          <w:color w:val="016FB3"/>
          <w:lang w:val="en-US"/>
        </w:rPr>
      </w:pPr>
    </w:p>
    <w:p w:rsidR="006E2555" w:rsidP="00C51A1C" w:rsidRDefault="006E2555" w14:paraId="780EC994" w14:textId="77777777">
      <w:pPr>
        <w:pStyle w:val="Heading1"/>
        <w:spacing w:after="240"/>
        <w:jc w:val="center"/>
        <w:rPr>
          <w:color w:val="016FB3"/>
          <w:lang w:val="en-US"/>
        </w:rPr>
      </w:pPr>
    </w:p>
    <w:p w:rsidR="006E2555" w:rsidP="00C51A1C" w:rsidRDefault="006E2555" w14:paraId="55BEF938" w14:textId="77777777">
      <w:pPr>
        <w:pStyle w:val="Heading1"/>
        <w:spacing w:after="240"/>
        <w:jc w:val="center"/>
        <w:rPr>
          <w:color w:val="016FB3"/>
          <w:lang w:val="en-US"/>
        </w:rPr>
      </w:pPr>
    </w:p>
    <w:p w:rsidRPr="00402489" w:rsidR="00402489" w:rsidP="002A5283" w:rsidRDefault="00402489" w14:paraId="7120465C" w14:textId="78BE39E2">
      <w:pPr>
        <w:pStyle w:val="Heading1"/>
        <w:spacing w:after="240"/>
        <w:jc w:val="center"/>
        <w:rPr>
          <w:color w:val="016FB3"/>
          <w:lang w:val="en-US"/>
        </w:rPr>
      </w:pPr>
      <w:r w:rsidRPr="00402489">
        <w:rPr>
          <w:color w:val="016FB3"/>
          <w:lang w:val="en-US"/>
        </w:rPr>
        <w:t>National Ozone Unit (N</w:t>
      </w:r>
      <w:r w:rsidR="00A675DE">
        <w:rPr>
          <w:color w:val="016FB3"/>
          <w:lang w:val="en-US"/>
        </w:rPr>
        <w:t>OU</w:t>
      </w:r>
      <w:r w:rsidRPr="00402489">
        <w:rPr>
          <w:color w:val="016FB3"/>
          <w:lang w:val="en-US"/>
        </w:rPr>
        <w:t>)</w:t>
      </w:r>
      <w:r w:rsidR="00A27A77">
        <w:rPr>
          <w:color w:val="016FB3"/>
          <w:lang w:val="en-US"/>
        </w:rPr>
        <w:t>,</w:t>
      </w:r>
      <w:r w:rsidRPr="00402489">
        <w:rPr>
          <w:color w:val="016FB3"/>
          <w:lang w:val="en-US"/>
        </w:rPr>
        <w:t xml:space="preserve"> Energy Division </w:t>
      </w:r>
      <w:r>
        <w:rPr>
          <w:color w:val="016FB3"/>
          <w:lang w:val="en-US"/>
        </w:rPr>
        <w:t>i</w:t>
      </w:r>
      <w:r w:rsidRPr="00402489">
        <w:rPr>
          <w:color w:val="016FB3"/>
          <w:lang w:val="en-US"/>
        </w:rPr>
        <w:t xml:space="preserve">n </w:t>
      </w:r>
      <w:r>
        <w:rPr>
          <w:color w:val="016FB3"/>
          <w:lang w:val="en-US"/>
        </w:rPr>
        <w:t>t</w:t>
      </w:r>
      <w:r w:rsidRPr="00402489">
        <w:rPr>
          <w:color w:val="016FB3"/>
          <w:lang w:val="en-US"/>
        </w:rPr>
        <w:t xml:space="preserve">he </w:t>
      </w:r>
      <w:r w:rsidRPr="002A5283" w:rsidR="002A5283">
        <w:rPr>
          <w:color w:val="016FB3"/>
          <w:lang w:val="en-US"/>
        </w:rPr>
        <w:t>Ministry of Finance, Economic Development</w:t>
      </w:r>
      <w:r w:rsidR="00A27A77">
        <w:rPr>
          <w:color w:val="016FB3"/>
          <w:lang w:val="en-US"/>
        </w:rPr>
        <w:t xml:space="preserve"> </w:t>
      </w:r>
      <w:r w:rsidRPr="002A5283" w:rsidR="002A5283">
        <w:rPr>
          <w:color w:val="016FB3"/>
          <w:lang w:val="en-US"/>
        </w:rPr>
        <w:t>and Energy</w:t>
      </w:r>
    </w:p>
    <w:p w:rsidRPr="00402489" w:rsidR="00402489" w:rsidP="00402489" w:rsidRDefault="00402489" w14:paraId="7E3834A0" w14:textId="7C0E75CC">
      <w:pPr>
        <w:pStyle w:val="Heading1"/>
        <w:spacing w:after="240"/>
        <w:jc w:val="center"/>
        <w:rPr>
          <w:color w:val="016FB3"/>
          <w:lang w:val="en-US"/>
        </w:rPr>
      </w:pPr>
      <w:r w:rsidRPr="00402489">
        <w:rPr>
          <w:color w:val="016FB3"/>
          <w:lang w:val="en-US"/>
        </w:rPr>
        <w:t xml:space="preserve">In Conjunction </w:t>
      </w:r>
      <w:r>
        <w:rPr>
          <w:color w:val="016FB3"/>
          <w:lang w:val="en-US"/>
        </w:rPr>
        <w:t>w</w:t>
      </w:r>
      <w:r w:rsidRPr="00402489">
        <w:rPr>
          <w:color w:val="016FB3"/>
          <w:lang w:val="en-US"/>
        </w:rPr>
        <w:t xml:space="preserve">ith </w:t>
      </w:r>
    </w:p>
    <w:p w:rsidRPr="00493517" w:rsidR="00493517" w:rsidP="00493517" w:rsidRDefault="00402489" w14:paraId="7047F173" w14:textId="2CD07191">
      <w:pPr>
        <w:pStyle w:val="Heading1"/>
        <w:spacing w:after="240"/>
        <w:jc w:val="center"/>
        <w:rPr>
          <w:color w:val="016FB3"/>
          <w:lang w:val="en-US"/>
        </w:rPr>
      </w:pPr>
      <w:r w:rsidRPr="00402489">
        <w:rPr>
          <w:color w:val="016FB3"/>
          <w:lang w:val="en-US"/>
        </w:rPr>
        <w:t>The Global Pro</w:t>
      </w:r>
      <w:r w:rsidR="008E6051">
        <w:rPr>
          <w:color w:val="016FB3"/>
          <w:lang w:val="en-US"/>
        </w:rPr>
        <w:t>ject</w:t>
      </w:r>
      <w:r w:rsidRPr="00402489">
        <w:rPr>
          <w:color w:val="016FB3"/>
          <w:lang w:val="en-US"/>
        </w:rPr>
        <w:t xml:space="preserve"> “Cool Contribution Fighting Climate Change” (C4)</w:t>
      </w:r>
    </w:p>
    <w:p w:rsidR="00C51A1C" w:rsidP="00F75E6C" w:rsidRDefault="000B3649" w14:paraId="1322DE1D" w14:textId="31E783AF">
      <w:pPr>
        <w:pStyle w:val="Heading1"/>
        <w:spacing w:after="240"/>
        <w:jc w:val="center"/>
        <w:rPr>
          <w:color w:val="016FB3"/>
          <w:lang w:val="en-US"/>
        </w:rPr>
      </w:pPr>
      <w:r>
        <w:rPr>
          <w:color w:val="FF0000"/>
          <w:lang w:val="en-US"/>
        </w:rPr>
        <w:t>New Call for Tender</w:t>
      </w:r>
      <w:r w:rsidRPr="00493517" w:rsidR="00493517">
        <w:rPr>
          <w:color w:val="FF0000"/>
          <w:lang w:val="en-US"/>
        </w:rPr>
        <w:br/>
      </w:r>
      <w:r w:rsidR="002A5283">
        <w:rPr>
          <w:color w:val="016FB3"/>
          <w:lang w:val="en-US"/>
        </w:rPr>
        <w:t>f</w:t>
      </w:r>
      <w:r w:rsidRPr="00402489" w:rsidR="00402489">
        <w:rPr>
          <w:color w:val="016FB3"/>
          <w:lang w:val="en-US"/>
        </w:rPr>
        <w:t>or</w:t>
      </w:r>
      <w:r w:rsidR="008E6051">
        <w:rPr>
          <w:color w:val="016FB3"/>
          <w:lang w:val="en-US"/>
        </w:rPr>
        <w:t xml:space="preserve"> a</w:t>
      </w:r>
      <w:r w:rsidRPr="00402489" w:rsidR="00402489">
        <w:rPr>
          <w:color w:val="016FB3"/>
          <w:lang w:val="en-US"/>
        </w:rPr>
        <w:t xml:space="preserve"> Suitable Demonstration Site </w:t>
      </w:r>
      <w:r w:rsidR="001A57C3">
        <w:rPr>
          <w:color w:val="016FB3"/>
          <w:lang w:val="en-US"/>
        </w:rPr>
        <w:t>f</w:t>
      </w:r>
      <w:r w:rsidRPr="00402489" w:rsidR="00402489">
        <w:rPr>
          <w:color w:val="016FB3"/>
          <w:lang w:val="en-US"/>
        </w:rPr>
        <w:t xml:space="preserve">or </w:t>
      </w:r>
      <w:r w:rsidR="001A57C3">
        <w:rPr>
          <w:color w:val="016FB3"/>
          <w:lang w:val="en-US"/>
        </w:rPr>
        <w:t>t</w:t>
      </w:r>
      <w:r w:rsidRPr="00402489" w:rsidR="00402489">
        <w:rPr>
          <w:color w:val="016FB3"/>
          <w:lang w:val="en-US"/>
        </w:rPr>
        <w:t>he</w:t>
      </w:r>
      <w:r w:rsidR="00F75E6C">
        <w:rPr>
          <w:color w:val="016FB3"/>
          <w:lang w:val="en-US"/>
        </w:rPr>
        <w:t xml:space="preserve"> </w:t>
      </w:r>
      <w:r w:rsidR="00C51A1C">
        <w:rPr>
          <w:color w:val="016FB3"/>
          <w:lang w:val="en-US"/>
        </w:rPr>
        <w:t>Application</w:t>
      </w:r>
      <w:r w:rsidR="00F75E6C">
        <w:rPr>
          <w:color w:val="016FB3"/>
          <w:lang w:val="en-US"/>
        </w:rPr>
        <w:t xml:space="preserve"> of</w:t>
      </w:r>
    </w:p>
    <w:p w:rsidR="00C51A1C" w:rsidP="00C51A1C" w:rsidRDefault="00C51A1C" w14:paraId="3BAFC8F1" w14:textId="77777777">
      <w:pPr>
        <w:pStyle w:val="Heading1"/>
        <w:spacing w:after="240"/>
        <w:jc w:val="center"/>
        <w:rPr>
          <w:color w:val="016FB3"/>
          <w:lang w:val="en-US"/>
        </w:rPr>
      </w:pPr>
      <w:r w:rsidRPr="00266667">
        <w:rPr>
          <w:color w:val="016FB3"/>
          <w:lang w:val="en-US"/>
        </w:rPr>
        <w:t>Solar-Powered Green Air Conditioning in Grenada</w:t>
      </w:r>
    </w:p>
    <w:p w:rsidR="00C51A1C" w:rsidP="00C51A1C" w:rsidRDefault="00C51A1C" w14:paraId="189B1AC6" w14:textId="77777777">
      <w:pPr>
        <w:rPr>
          <w:lang w:val="en-US"/>
        </w:rPr>
      </w:pPr>
    </w:p>
    <w:p w:rsidR="00C51A1C" w:rsidP="00C51A1C" w:rsidRDefault="00C51A1C" w14:paraId="115EEBB5" w14:textId="77777777">
      <w:pPr>
        <w:rPr>
          <w:lang w:val="en-US"/>
        </w:rPr>
      </w:pPr>
    </w:p>
    <w:p w:rsidR="00C51A1C" w:rsidP="00C51A1C" w:rsidRDefault="00C51A1C" w14:paraId="01854710" w14:textId="77777777">
      <w:pPr>
        <w:rPr>
          <w:lang w:val="en-US"/>
        </w:rPr>
      </w:pPr>
    </w:p>
    <w:p w:rsidR="00C51A1C" w:rsidP="00C51A1C" w:rsidRDefault="00C51A1C" w14:paraId="7103EF26" w14:textId="77777777">
      <w:pPr>
        <w:rPr>
          <w:lang w:val="en-US"/>
        </w:rPr>
      </w:pPr>
    </w:p>
    <w:p w:rsidR="00C51A1C" w:rsidP="00C51A1C" w:rsidRDefault="00C51A1C" w14:paraId="3EFA89CE" w14:textId="77777777">
      <w:pPr>
        <w:rPr>
          <w:lang w:val="en-US"/>
        </w:rPr>
      </w:pPr>
    </w:p>
    <w:p w:rsidR="00C51A1C" w:rsidP="00C51A1C" w:rsidRDefault="00C51A1C" w14:paraId="2C8572BD" w14:textId="77777777">
      <w:pPr>
        <w:rPr>
          <w:lang w:val="en-US"/>
        </w:rPr>
      </w:pPr>
    </w:p>
    <w:p w:rsidR="00C51A1C" w:rsidP="00C51A1C" w:rsidRDefault="00C51A1C" w14:paraId="168F7A67" w14:textId="77777777">
      <w:pPr>
        <w:rPr>
          <w:lang w:val="en-US"/>
        </w:rPr>
      </w:pPr>
    </w:p>
    <w:p w:rsidRPr="00410873" w:rsidR="00C51A1C" w:rsidP="00C51A1C" w:rsidRDefault="00EA3B77" w14:paraId="19578EAC" w14:textId="7E2EC9CE">
      <w:pPr>
        <w:jc w:val="center"/>
        <w:rPr>
          <w:lang w:val="en-US"/>
        </w:rPr>
      </w:pPr>
      <w:r>
        <w:rPr>
          <w:lang w:val="en-US"/>
        </w:rPr>
        <w:t>Ju</w:t>
      </w:r>
      <w:r w:rsidR="001265A2">
        <w:rPr>
          <w:lang w:val="en-US"/>
        </w:rPr>
        <w:t>ly</w:t>
      </w:r>
      <w:r>
        <w:rPr>
          <w:lang w:val="en-US"/>
        </w:rPr>
        <w:t xml:space="preserve"> </w:t>
      </w:r>
      <w:r w:rsidRPr="00410873" w:rsidR="00C51A1C">
        <w:rPr>
          <w:lang w:val="en-US"/>
        </w:rPr>
        <w:t>202</w:t>
      </w:r>
      <w:r w:rsidRPr="00410873" w:rsidR="00D31E3E">
        <w:rPr>
          <w:lang w:val="en-US"/>
        </w:rPr>
        <w:t>1</w:t>
      </w:r>
    </w:p>
    <w:p w:rsidRPr="00410873" w:rsidR="00C51A1C" w:rsidP="00C51A1C" w:rsidRDefault="00C51A1C" w14:paraId="4F091A60" w14:textId="77777777">
      <w:pPr>
        <w:jc w:val="center"/>
        <w:rPr>
          <w:lang w:val="en-US"/>
        </w:rPr>
      </w:pPr>
    </w:p>
    <w:p w:rsidRPr="00410873" w:rsidR="00C51A1C" w:rsidP="00C51A1C" w:rsidRDefault="00C51A1C" w14:paraId="2B45B010" w14:textId="77777777">
      <w:pPr>
        <w:rPr>
          <w:lang w:val="en-US"/>
        </w:rPr>
      </w:pPr>
    </w:p>
    <w:p w:rsidR="00C51A1C" w:rsidP="00C51A1C" w:rsidRDefault="00C51A1C" w14:paraId="2B8031D3" w14:textId="45B8B975">
      <w:pPr>
        <w:jc w:val="center"/>
        <w:rPr>
          <w:lang w:val="en-US"/>
        </w:rPr>
      </w:pPr>
      <w:r w:rsidRPr="00EA3B77">
        <w:rPr>
          <w:lang w:val="en-US"/>
        </w:rPr>
        <w:t>Application Deadline</w:t>
      </w:r>
      <w:r w:rsidRPr="001265A2">
        <w:rPr>
          <w:lang w:val="en-US"/>
        </w:rPr>
        <w:t xml:space="preserve">: </w:t>
      </w:r>
      <w:r w:rsidRPr="001265A2" w:rsidR="00E6584E">
        <w:rPr>
          <w:rFonts w:cs="Arial"/>
          <w:lang w:val="en-GB"/>
        </w:rPr>
        <w:t>31</w:t>
      </w:r>
      <w:r w:rsidRPr="001265A2" w:rsidR="00E6584E">
        <w:rPr>
          <w:rFonts w:cs="Arial"/>
          <w:vertAlign w:val="superscript"/>
          <w:lang w:val="en-GB"/>
        </w:rPr>
        <w:t>st</w:t>
      </w:r>
      <w:r w:rsidRPr="001265A2" w:rsidR="00D31E3E">
        <w:rPr>
          <w:rFonts w:cs="Arial"/>
          <w:lang w:val="en-GB"/>
        </w:rPr>
        <w:t xml:space="preserve"> </w:t>
      </w:r>
      <w:r w:rsidRPr="001265A2" w:rsidR="00F75E6C">
        <w:rPr>
          <w:rFonts w:cs="Arial"/>
          <w:lang w:val="en-GB"/>
        </w:rPr>
        <w:t xml:space="preserve">of </w:t>
      </w:r>
      <w:r w:rsidRPr="001265A2" w:rsidR="00EA3B77">
        <w:rPr>
          <w:rFonts w:cs="Arial"/>
          <w:lang w:val="en-GB"/>
        </w:rPr>
        <w:t>July</w:t>
      </w:r>
      <w:r w:rsidRPr="001265A2" w:rsidR="00F75E6C">
        <w:rPr>
          <w:rFonts w:cs="Arial"/>
          <w:lang w:val="en-GB"/>
        </w:rPr>
        <w:t xml:space="preserve"> 2021</w:t>
      </w:r>
    </w:p>
    <w:p w:rsidR="00C51A1C" w:rsidP="00C51A1C" w:rsidRDefault="00C51A1C" w14:paraId="70044796" w14:textId="77777777">
      <w:pPr>
        <w:jc w:val="center"/>
        <w:rPr>
          <w:lang w:val="en-US"/>
        </w:rPr>
      </w:pPr>
    </w:p>
    <w:p w:rsidR="00C51A1C" w:rsidP="00C51A1C" w:rsidRDefault="00C51A1C" w14:paraId="6F3B40D2" w14:textId="77777777">
      <w:pPr>
        <w:rPr>
          <w:lang w:val="en-US"/>
        </w:rPr>
        <w:sectPr w:rsidR="00C51A1C" w:rsidSect="00B85C2A">
          <w:headerReference w:type="default" r:id="rId10"/>
          <w:footerReference w:type="default" r:id="rId11"/>
          <w:headerReference w:type="first" r:id="rId12"/>
          <w:pgSz w:w="11906" w:h="16838" w:orient="portrait" w:code="9"/>
          <w:pgMar w:top="1418" w:right="1418" w:bottom="1276" w:left="1418" w:header="425" w:footer="567" w:gutter="0"/>
          <w:cols w:space="708"/>
          <w:titlePg/>
          <w:docGrid w:linePitch="360"/>
        </w:sectPr>
      </w:pPr>
      <w:r>
        <w:rPr>
          <w:noProof/>
          <w:lang w:val="en-US"/>
        </w:rPr>
        <w:drawing>
          <wp:anchor distT="0" distB="0" distL="114300" distR="114300" simplePos="0" relativeHeight="251658241" behindDoc="0" locked="0" layoutInCell="1" allowOverlap="1" wp14:anchorId="2D3F122F" wp14:editId="67A96F23">
            <wp:simplePos x="0" y="0"/>
            <wp:positionH relativeFrom="margin">
              <wp:align>left</wp:align>
            </wp:positionH>
            <wp:positionV relativeFrom="paragraph">
              <wp:posOffset>3202305</wp:posOffset>
            </wp:positionV>
            <wp:extent cx="2849821" cy="118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zlogo-unternehmen-de-4c.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9821" cy="11880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6A19784A" wp14:editId="6E28A245">
            <wp:simplePos x="0" y="0"/>
            <wp:positionH relativeFrom="margin">
              <wp:align>right</wp:align>
            </wp:positionH>
            <wp:positionV relativeFrom="paragraph">
              <wp:posOffset>2945130</wp:posOffset>
            </wp:positionV>
            <wp:extent cx="2767108" cy="1656000"/>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U_2018_on_behalf_Office_Farbe_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7108" cy="1656000"/>
                    </a:xfrm>
                    <a:prstGeom prst="rect">
                      <a:avLst/>
                    </a:prstGeom>
                  </pic:spPr>
                </pic:pic>
              </a:graphicData>
            </a:graphic>
            <wp14:sizeRelH relativeFrom="page">
              <wp14:pctWidth>0</wp14:pctWidth>
            </wp14:sizeRelH>
            <wp14:sizeRelV relativeFrom="page">
              <wp14:pctHeight>0</wp14:pctHeight>
            </wp14:sizeRelV>
          </wp:anchor>
        </w:drawing>
      </w:r>
    </w:p>
    <w:p w:rsidR="00C51A1C" w:rsidP="00C51A1C" w:rsidRDefault="00C51A1C" w14:paraId="4F32B7E4" w14:textId="77777777">
      <w:pPr>
        <w:pStyle w:val="Heading2"/>
        <w:spacing w:after="240"/>
        <w:jc w:val="both"/>
        <w:rPr>
          <w:color w:val="016FB3"/>
          <w:lang w:val="en-US"/>
        </w:rPr>
      </w:pPr>
      <w:r w:rsidRPr="00EA64CE">
        <w:rPr>
          <w:color w:val="016FB3"/>
          <w:lang w:val="en-US"/>
        </w:rPr>
        <w:lastRenderedPageBreak/>
        <w:t>Cool Contributions Fighting Climate Change</w:t>
      </w:r>
    </w:p>
    <w:p w:rsidR="00C51A1C" w:rsidP="00C51A1C" w:rsidRDefault="00C51A1C" w14:paraId="67C58C8D" w14:textId="77777777">
      <w:pPr>
        <w:spacing w:after="240"/>
        <w:jc w:val="both"/>
        <w:rPr>
          <w:lang w:val="en-US"/>
        </w:rPr>
      </w:pPr>
      <w:r w:rsidRPr="001E6B68">
        <w:rPr>
          <w:lang w:val="en-US"/>
        </w:rPr>
        <w:t>Cool Contributions fighting Climate Change (C4)</w:t>
      </w:r>
      <w:r>
        <w:rPr>
          <w:lang w:val="en-US"/>
        </w:rPr>
        <w:t xml:space="preserve"> is a project commissioned by the </w:t>
      </w:r>
      <w:r w:rsidRPr="001E6B68">
        <w:rPr>
          <w:lang w:val="en-US"/>
        </w:rPr>
        <w:t>German Federal Ministry for the Environment, Nature Conservation and Nuclear Safety (BMU)</w:t>
      </w:r>
      <w:r>
        <w:rPr>
          <w:lang w:val="en-US"/>
        </w:rPr>
        <w:t xml:space="preserve"> and implemented by </w:t>
      </w:r>
      <w:r>
        <w:rPr>
          <w:lang w:val="en-GB"/>
        </w:rPr>
        <w:t xml:space="preserve">Deutsche Gesellschaft </w:t>
      </w:r>
      <w:proofErr w:type="spellStart"/>
      <w:r>
        <w:rPr>
          <w:lang w:val="en-GB"/>
        </w:rPr>
        <w:t>für</w:t>
      </w:r>
      <w:proofErr w:type="spellEnd"/>
      <w:r>
        <w:rPr>
          <w:lang w:val="en-GB"/>
        </w:rPr>
        <w:t xml:space="preserve"> Internationale </w:t>
      </w:r>
      <w:proofErr w:type="spellStart"/>
      <w:r>
        <w:rPr>
          <w:lang w:val="en-GB"/>
        </w:rPr>
        <w:t>Zusammenarbeit</w:t>
      </w:r>
      <w:proofErr w:type="spellEnd"/>
      <w:r>
        <w:rPr>
          <w:lang w:val="en-GB"/>
        </w:rPr>
        <w:t xml:space="preserve"> (GIZ)</w:t>
      </w:r>
      <w:r>
        <w:rPr>
          <w:lang w:val="en-US"/>
        </w:rPr>
        <w:t>.</w:t>
      </w:r>
    </w:p>
    <w:p w:rsidR="00C51A1C" w:rsidP="00C51A1C" w:rsidRDefault="00C51A1C" w14:paraId="20ADFE8D" w14:textId="33D75EEB">
      <w:pPr>
        <w:jc w:val="both"/>
        <w:rPr>
          <w:lang w:val="en-US"/>
        </w:rPr>
      </w:pPr>
      <w:r>
        <w:rPr>
          <w:lang w:val="en-US"/>
        </w:rPr>
        <w:t>C4 supports partner countries</w:t>
      </w:r>
      <w:r w:rsidR="00B147C9">
        <w:rPr>
          <w:lang w:val="en-US"/>
        </w:rPr>
        <w:t>,</w:t>
      </w:r>
      <w:r>
        <w:rPr>
          <w:lang w:val="en-US"/>
        </w:rPr>
        <w:t xml:space="preserve"> like Grenada</w:t>
      </w:r>
      <w:r w:rsidR="00B147C9">
        <w:rPr>
          <w:lang w:val="en-US"/>
        </w:rPr>
        <w:t>,</w:t>
      </w:r>
      <w:r>
        <w:rPr>
          <w:lang w:val="en-US"/>
        </w:rPr>
        <w:t xml:space="preserve"> </w:t>
      </w:r>
      <w:r w:rsidRPr="001B6484">
        <w:rPr>
          <w:lang w:val="en-US"/>
        </w:rPr>
        <w:t>in the development of G</w:t>
      </w:r>
      <w:r w:rsidR="00B147C9">
        <w:rPr>
          <w:lang w:val="en-US"/>
        </w:rPr>
        <w:t>reenhouse gas (G</w:t>
      </w:r>
      <w:r w:rsidRPr="001B6484">
        <w:rPr>
          <w:lang w:val="en-US"/>
        </w:rPr>
        <w:t>HG</w:t>
      </w:r>
      <w:r w:rsidR="00B147C9">
        <w:rPr>
          <w:lang w:val="en-US"/>
        </w:rPr>
        <w:t>)</w:t>
      </w:r>
      <w:r w:rsidRPr="001B6484">
        <w:rPr>
          <w:lang w:val="en-US"/>
        </w:rPr>
        <w:t xml:space="preserve"> mitigation strategies in the field of refrigeration and air conditioning</w:t>
      </w:r>
      <w:r>
        <w:rPr>
          <w:lang w:val="en-US"/>
        </w:rPr>
        <w:t xml:space="preserve"> (RAC)</w:t>
      </w:r>
      <w:r w:rsidRPr="001B6484">
        <w:rPr>
          <w:lang w:val="en-US"/>
        </w:rPr>
        <w:t xml:space="preserve">. These strategies are to be integrated into the countries' </w:t>
      </w:r>
      <w:r w:rsidR="00084712">
        <w:rPr>
          <w:lang w:val="en-US"/>
        </w:rPr>
        <w:t xml:space="preserve">national climate goals, the </w:t>
      </w:r>
      <w:r>
        <w:rPr>
          <w:lang w:val="en-US"/>
        </w:rPr>
        <w:t>nationally determined contributions (</w:t>
      </w:r>
      <w:r w:rsidRPr="001B6484">
        <w:rPr>
          <w:lang w:val="en-US"/>
        </w:rPr>
        <w:t>NDCs</w:t>
      </w:r>
      <w:r>
        <w:rPr>
          <w:lang w:val="en-US"/>
        </w:rPr>
        <w:t>)</w:t>
      </w:r>
      <w:r w:rsidRPr="001B6484">
        <w:rPr>
          <w:lang w:val="en-US"/>
        </w:rPr>
        <w:t>.</w:t>
      </w:r>
    </w:p>
    <w:p w:rsidRPr="00EA64CE" w:rsidR="00C51A1C" w:rsidP="00C51A1C" w:rsidRDefault="00C51A1C" w14:paraId="4E0B2E54" w14:textId="77777777">
      <w:pPr>
        <w:pStyle w:val="Heading2"/>
        <w:spacing w:after="240"/>
        <w:jc w:val="both"/>
        <w:rPr>
          <w:color w:val="016FB3"/>
          <w:lang w:val="en-US"/>
        </w:rPr>
      </w:pPr>
      <w:r w:rsidRPr="00EA64CE">
        <w:rPr>
          <w:color w:val="016FB3"/>
          <w:lang w:val="en-US"/>
        </w:rPr>
        <w:t>Call for Proposals: Solar-Powered Green Air Conditioning in Grenada</w:t>
      </w:r>
    </w:p>
    <w:p w:rsidR="00C51A1C" w:rsidP="00C51A1C" w:rsidRDefault="00C51A1C" w14:paraId="1DFD34D1" w14:textId="77777777">
      <w:pPr>
        <w:spacing w:after="240"/>
        <w:jc w:val="both"/>
        <w:rPr>
          <w:lang w:val="en-US"/>
        </w:rPr>
      </w:pPr>
      <w:r>
        <w:rPr>
          <w:lang w:val="en-US"/>
        </w:rPr>
        <w:t>C4</w:t>
      </w:r>
      <w:r w:rsidRPr="00BC58A7">
        <w:rPr>
          <w:lang w:val="en-US"/>
        </w:rPr>
        <w:t xml:space="preserve"> aims to demonstrate solar-powered Green Air Conditioning in cooperation with a private partner in Grenada.</w:t>
      </w:r>
    </w:p>
    <w:p w:rsidR="00C51A1C" w:rsidP="00C51A1C" w:rsidRDefault="00C51A1C" w14:paraId="15E009C6" w14:textId="77777777">
      <w:pPr>
        <w:spacing w:after="240"/>
        <w:jc w:val="both"/>
        <w:rPr>
          <w:lang w:val="en-US"/>
        </w:rPr>
      </w:pPr>
      <w:r w:rsidRPr="008132AE">
        <w:rPr>
          <w:lang w:val="en-US"/>
        </w:rPr>
        <w:t>Apply with your concept and seek for technical advice and financial support to realize Green Air Conditioning powered by a</w:t>
      </w:r>
      <w:r>
        <w:rPr>
          <w:lang w:val="en-US"/>
        </w:rPr>
        <w:t xml:space="preserve"> </w:t>
      </w:r>
      <w:r w:rsidRPr="00491F7E">
        <w:rPr>
          <w:lang w:val="en-US"/>
        </w:rPr>
        <w:t xml:space="preserve">photovoltaic (PV) system </w:t>
      </w:r>
      <w:r w:rsidRPr="008132AE">
        <w:rPr>
          <w:lang w:val="en-US"/>
        </w:rPr>
        <w:t>in your premises.</w:t>
      </w:r>
    </w:p>
    <w:p w:rsidR="00C51A1C" w:rsidP="00C51A1C" w:rsidRDefault="00C51A1C" w14:paraId="4EE3AE38" w14:textId="3EB98AC0">
      <w:pPr>
        <w:spacing w:after="240"/>
        <w:jc w:val="both"/>
        <w:rPr>
          <w:lang w:val="en-US"/>
        </w:rPr>
      </w:pPr>
      <w:r w:rsidRPr="008132AE">
        <w:rPr>
          <w:lang w:val="en-US"/>
        </w:rPr>
        <w:t>The cooperation foresees the following contributions in a joint project to be realized in 2021:</w:t>
      </w:r>
    </w:p>
    <w:p w:rsidR="001962AF" w:rsidP="00C51A1C" w:rsidRDefault="001962AF" w14:paraId="0B4373B0" w14:textId="16ABB121">
      <w:pPr>
        <w:spacing w:after="240"/>
        <w:jc w:val="both"/>
        <w:rPr>
          <w:lang w:val="en-US"/>
        </w:rPr>
      </w:pPr>
      <w:r w:rsidRPr="001962AF">
        <w:rPr>
          <w:noProof/>
        </w:rPr>
        <w:drawing>
          <wp:inline distT="0" distB="0" distL="0" distR="0" wp14:anchorId="53B6EA39" wp14:editId="6BFC237D">
            <wp:extent cx="5702300" cy="2148594"/>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505" t="7100" r="1323" b="6881"/>
                    <a:stretch/>
                  </pic:blipFill>
                  <pic:spPr bwMode="auto">
                    <a:xfrm>
                      <a:off x="0" y="0"/>
                      <a:ext cx="5710245" cy="2151588"/>
                    </a:xfrm>
                    <a:prstGeom prst="rect">
                      <a:avLst/>
                    </a:prstGeom>
                    <a:ln>
                      <a:noFill/>
                    </a:ln>
                    <a:extLst>
                      <a:ext uri="{53640926-AAD7-44D8-BBD7-CCE9431645EC}">
                        <a14:shadowObscured xmlns:a14="http://schemas.microsoft.com/office/drawing/2010/main"/>
                      </a:ext>
                    </a:extLst>
                  </pic:spPr>
                </pic:pic>
              </a:graphicData>
            </a:graphic>
          </wp:inline>
        </w:drawing>
      </w:r>
    </w:p>
    <w:p w:rsidR="004F09CF" w:rsidP="00C51A1C" w:rsidRDefault="004F09CF" w14:paraId="5F457131" w14:textId="77777777">
      <w:pPr>
        <w:jc w:val="both"/>
        <w:rPr>
          <w:lang w:val="en-US"/>
        </w:rPr>
      </w:pPr>
    </w:p>
    <w:p w:rsidRPr="00971454" w:rsidR="00C51A1C" w:rsidP="00C51A1C" w:rsidRDefault="00C51A1C" w14:paraId="76919A34" w14:textId="77777777">
      <w:pPr>
        <w:pStyle w:val="Heading2"/>
        <w:spacing w:after="240"/>
        <w:jc w:val="both"/>
        <w:rPr>
          <w:color w:val="016FB3"/>
          <w:lang w:val="en-US"/>
        </w:rPr>
      </w:pPr>
      <w:r w:rsidRPr="00971454">
        <w:rPr>
          <w:color w:val="016FB3"/>
          <w:lang w:val="en-US"/>
        </w:rPr>
        <w:t>General Information</w:t>
      </w:r>
      <w:r>
        <w:rPr>
          <w:color w:val="016FB3"/>
          <w:lang w:val="en-US"/>
        </w:rPr>
        <w:t xml:space="preserve"> on the Call for Proposals</w:t>
      </w: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19"/>
        <w:gridCol w:w="5953"/>
      </w:tblGrid>
      <w:tr w:rsidRPr="00636D03" w:rsidR="00C51A1C" w:rsidTr="375DB6CA" w14:paraId="220FD7DF" w14:textId="77777777">
        <w:tc>
          <w:tcPr>
            <w:tcW w:w="3119" w:type="dxa"/>
            <w:shd w:val="clear" w:color="auto" w:fill="auto"/>
            <w:tcMar/>
            <w:vAlign w:val="center"/>
          </w:tcPr>
          <w:p w:rsidRPr="00636D03" w:rsidR="00C51A1C" w:rsidP="00B85C2A" w:rsidRDefault="00C51A1C" w14:paraId="4AD5BC32" w14:textId="77777777">
            <w:pPr>
              <w:spacing w:before="60" w:after="60"/>
              <w:rPr>
                <w:rFonts w:cs="Arial"/>
                <w:b/>
                <w:lang w:val="en-GB"/>
              </w:rPr>
            </w:pPr>
            <w:r w:rsidRPr="00636D03">
              <w:rPr>
                <w:rFonts w:cs="Arial"/>
                <w:b/>
                <w:lang w:val="en-GB"/>
              </w:rPr>
              <w:t>Implementing organisation</w:t>
            </w:r>
          </w:p>
        </w:tc>
        <w:tc>
          <w:tcPr>
            <w:tcW w:w="5953" w:type="dxa"/>
            <w:shd w:val="clear" w:color="auto" w:fill="auto"/>
            <w:tcMar/>
            <w:vAlign w:val="center"/>
          </w:tcPr>
          <w:p w:rsidRPr="00F11893" w:rsidR="00C51A1C" w:rsidP="00B85C2A" w:rsidRDefault="00C51A1C" w14:paraId="04A19505" w14:textId="77777777">
            <w:pPr>
              <w:spacing w:before="60"/>
              <w:rPr>
                <w:rFonts w:cs="Arial"/>
                <w:lang w:val="en-US"/>
              </w:rPr>
            </w:pPr>
            <w:r w:rsidRPr="00F11893">
              <w:rPr>
                <w:rFonts w:cs="Arial"/>
                <w:lang w:val="en-US"/>
              </w:rPr>
              <w:t>Cool Contributions Fighting Climate C</w:t>
            </w:r>
            <w:r>
              <w:rPr>
                <w:rFonts w:cs="Arial"/>
                <w:lang w:val="en-US"/>
              </w:rPr>
              <w:t>hange (C4)</w:t>
            </w:r>
          </w:p>
          <w:p w:rsidRPr="00636D03" w:rsidR="00C51A1C" w:rsidP="00B85C2A" w:rsidRDefault="00C51A1C" w14:paraId="45DEA5E6" w14:textId="77777777">
            <w:pPr>
              <w:spacing w:before="60"/>
              <w:rPr>
                <w:rFonts w:cs="Arial"/>
              </w:rPr>
            </w:pPr>
            <w:r w:rsidRPr="00636D03">
              <w:rPr>
                <w:rFonts w:cs="Arial"/>
              </w:rPr>
              <w:t xml:space="preserve">c/o Deutsche Gesellschaft für Internationale </w:t>
            </w:r>
          </w:p>
          <w:p w:rsidRPr="00636D03" w:rsidR="00C51A1C" w:rsidP="00B85C2A" w:rsidRDefault="00C51A1C" w14:paraId="098F5488" w14:textId="77777777">
            <w:pPr>
              <w:rPr>
                <w:rFonts w:cs="Arial"/>
              </w:rPr>
            </w:pPr>
            <w:r w:rsidRPr="00636D03">
              <w:rPr>
                <w:rFonts w:cs="Arial"/>
              </w:rPr>
              <w:t>Zusammenarbeit (GIZ) GmbH</w:t>
            </w:r>
          </w:p>
          <w:p w:rsidRPr="001F52C3" w:rsidR="00C27D96" w:rsidP="00C27D96" w:rsidRDefault="00C27D96" w14:paraId="6DD564EB" w14:textId="77777777">
            <w:pPr>
              <w:rPr>
                <w:rFonts w:cs="Arial"/>
              </w:rPr>
            </w:pPr>
            <w:r w:rsidRPr="001F52C3">
              <w:rPr>
                <w:rFonts w:cs="Arial"/>
              </w:rPr>
              <w:t xml:space="preserve">Ministerial </w:t>
            </w:r>
            <w:proofErr w:type="spellStart"/>
            <w:r w:rsidRPr="001F52C3">
              <w:rPr>
                <w:rFonts w:cs="Arial"/>
              </w:rPr>
              <w:t>Complex</w:t>
            </w:r>
            <w:proofErr w:type="spellEnd"/>
            <w:r w:rsidRPr="001F52C3">
              <w:rPr>
                <w:rFonts w:cs="Arial"/>
              </w:rPr>
              <w:t xml:space="preserve">, </w:t>
            </w:r>
            <w:proofErr w:type="spellStart"/>
            <w:r w:rsidRPr="001F52C3">
              <w:rPr>
                <w:rFonts w:cs="Arial"/>
              </w:rPr>
              <w:t>Botanical</w:t>
            </w:r>
            <w:proofErr w:type="spellEnd"/>
            <w:r w:rsidRPr="001F52C3">
              <w:rPr>
                <w:rFonts w:cs="Arial"/>
              </w:rPr>
              <w:t xml:space="preserve"> Gardens</w:t>
            </w:r>
          </w:p>
          <w:p w:rsidRPr="00C27D96" w:rsidR="00C27D96" w:rsidP="00C27D96" w:rsidRDefault="00C27D96" w14:paraId="2E8D6A3B" w14:textId="77777777">
            <w:pPr>
              <w:rPr>
                <w:rFonts w:cs="Arial"/>
                <w:lang w:val="en-029"/>
              </w:rPr>
            </w:pPr>
            <w:r w:rsidRPr="00C27D96">
              <w:rPr>
                <w:rFonts w:cs="Arial"/>
                <w:lang w:val="en-029"/>
              </w:rPr>
              <w:t>P.O. Box 3269, St. George’s</w:t>
            </w:r>
          </w:p>
          <w:p w:rsidRPr="001F52C3" w:rsidR="00C51A1C" w:rsidP="00C27D96" w:rsidRDefault="00C27D96" w14:paraId="053B40A5" w14:textId="023131C7">
            <w:pPr>
              <w:rPr>
                <w:rFonts w:cs="Arial"/>
                <w:lang w:val="en-US"/>
              </w:rPr>
            </w:pPr>
            <w:r w:rsidRPr="001F52C3">
              <w:rPr>
                <w:rFonts w:cs="Arial"/>
                <w:lang w:val="en-US"/>
              </w:rPr>
              <w:t>Grenada, W.I.</w:t>
            </w:r>
          </w:p>
          <w:p w:rsidRPr="00636D03" w:rsidR="00C51A1C" w:rsidP="00B85C2A" w:rsidRDefault="00C51A1C" w14:paraId="4D2BBD74" w14:textId="77777777">
            <w:pPr>
              <w:rPr>
                <w:rFonts w:cs="Arial"/>
              </w:rPr>
            </w:pPr>
            <w:r w:rsidRPr="00636D03">
              <w:rPr>
                <w:rFonts w:cs="Arial"/>
              </w:rPr>
              <w:t>Internet:</w:t>
            </w:r>
            <w:r>
              <w:t xml:space="preserve"> </w:t>
            </w:r>
            <w:hyperlink w:history="1" r:id="rId16">
              <w:r w:rsidRPr="00020A7C">
                <w:rPr>
                  <w:rStyle w:val="Hyperlink"/>
                </w:rPr>
                <w:t>https://www.giz.de/en/worldwide/69156.html</w:t>
              </w:r>
            </w:hyperlink>
            <w:r>
              <w:t xml:space="preserve"> </w:t>
            </w:r>
          </w:p>
        </w:tc>
      </w:tr>
      <w:tr w:rsidRPr="00636D03" w:rsidR="00C51A1C" w:rsidTr="375DB6CA" w14:paraId="0A48C16D" w14:textId="77777777">
        <w:tc>
          <w:tcPr>
            <w:tcW w:w="3119" w:type="dxa"/>
            <w:shd w:val="clear" w:color="auto" w:fill="auto"/>
            <w:tcMar/>
            <w:vAlign w:val="center"/>
          </w:tcPr>
          <w:p w:rsidRPr="00636D03" w:rsidR="00C51A1C" w:rsidP="00B85C2A" w:rsidRDefault="00C51A1C" w14:paraId="40A3F9CD" w14:textId="77777777">
            <w:pPr>
              <w:spacing w:before="60" w:after="60"/>
              <w:rPr>
                <w:rFonts w:cs="Arial"/>
                <w:b/>
                <w:lang w:val="en-GB"/>
              </w:rPr>
            </w:pPr>
            <w:r>
              <w:rPr>
                <w:rFonts w:cs="Arial"/>
                <w:b/>
                <w:lang w:val="en-GB"/>
              </w:rPr>
              <w:t>Application deadline</w:t>
            </w:r>
          </w:p>
        </w:tc>
        <w:tc>
          <w:tcPr>
            <w:tcW w:w="5953" w:type="dxa"/>
            <w:shd w:val="clear" w:color="auto" w:fill="auto"/>
            <w:tcMar/>
            <w:vAlign w:val="center"/>
          </w:tcPr>
          <w:p w:rsidRPr="001962AF" w:rsidR="00C51A1C" w:rsidP="00B85C2A" w:rsidRDefault="00E6584E" w14:paraId="6DB31565" w14:textId="53586B8E">
            <w:pPr>
              <w:rPr>
                <w:rFonts w:cs="Arial"/>
                <w:highlight w:val="yellow"/>
                <w:lang w:val="en-GB"/>
              </w:rPr>
            </w:pPr>
            <w:r w:rsidRPr="00410873">
              <w:rPr>
                <w:rFonts w:cs="Arial"/>
                <w:lang w:val="en-GB"/>
              </w:rPr>
              <w:t>3</w:t>
            </w:r>
            <w:r w:rsidRPr="00410873" w:rsidR="004B370E">
              <w:rPr>
                <w:rFonts w:cs="Arial"/>
                <w:lang w:val="en-GB"/>
              </w:rPr>
              <w:t>1</w:t>
            </w:r>
            <w:r w:rsidRPr="00410873">
              <w:rPr>
                <w:rFonts w:cs="Arial"/>
                <w:vertAlign w:val="superscript"/>
                <w:lang w:val="en-GB"/>
              </w:rPr>
              <w:t>st</w:t>
            </w:r>
            <w:r w:rsidRPr="00410873" w:rsidR="00C27D96">
              <w:rPr>
                <w:rFonts w:cs="Arial"/>
                <w:lang w:val="en-GB"/>
              </w:rPr>
              <w:t xml:space="preserve"> of </w:t>
            </w:r>
            <w:r w:rsidRPr="00410873">
              <w:rPr>
                <w:rFonts w:cs="Arial"/>
                <w:lang w:val="en-GB"/>
              </w:rPr>
              <w:t>May</w:t>
            </w:r>
            <w:r w:rsidRPr="00410873" w:rsidR="009B7986">
              <w:rPr>
                <w:rFonts w:cs="Arial"/>
                <w:lang w:val="en-GB"/>
              </w:rPr>
              <w:t xml:space="preserve"> 2021</w:t>
            </w:r>
          </w:p>
        </w:tc>
      </w:tr>
      <w:tr w:rsidRPr="004B370E" w:rsidR="00C51A1C" w:rsidTr="375DB6CA" w14:paraId="0419742B" w14:textId="77777777">
        <w:tc>
          <w:tcPr>
            <w:tcW w:w="3119" w:type="dxa"/>
            <w:shd w:val="clear" w:color="auto" w:fill="auto"/>
            <w:tcMar/>
            <w:vAlign w:val="center"/>
          </w:tcPr>
          <w:p w:rsidRPr="00636D03" w:rsidR="00C51A1C" w:rsidP="00B85C2A" w:rsidRDefault="00C51A1C" w14:paraId="24311E48" w14:textId="77777777">
            <w:pPr>
              <w:spacing w:before="60" w:after="60"/>
              <w:rPr>
                <w:rFonts w:cs="Arial"/>
                <w:b/>
                <w:lang w:val="en-GB"/>
              </w:rPr>
            </w:pPr>
            <w:r w:rsidRPr="00636D03">
              <w:rPr>
                <w:b/>
                <w:noProof/>
                <w:lang w:val="en-GB"/>
              </w:rPr>
              <w:t xml:space="preserve">Submit </w:t>
            </w:r>
            <w:r>
              <w:rPr>
                <w:b/>
                <w:noProof/>
                <w:lang w:val="en-GB"/>
              </w:rPr>
              <w:t xml:space="preserve">application </w:t>
            </w:r>
            <w:r w:rsidRPr="00636D03">
              <w:rPr>
                <w:b/>
                <w:noProof/>
                <w:lang w:val="en-GB"/>
              </w:rPr>
              <w:t>by e-mail to</w:t>
            </w:r>
          </w:p>
        </w:tc>
        <w:tc>
          <w:tcPr>
            <w:tcW w:w="5953" w:type="dxa"/>
            <w:shd w:val="clear" w:color="auto" w:fill="auto"/>
            <w:tcMar/>
            <w:vAlign w:val="center"/>
          </w:tcPr>
          <w:p w:rsidRPr="00636D03" w:rsidR="00C51A1C" w:rsidP="00B85C2A" w:rsidRDefault="001265A2" w14:paraId="0B638607" w14:textId="23377112" w14:noSpellErr="1">
            <w:pPr>
              <w:rPr>
                <w:lang w:val="en-GB"/>
              </w:rPr>
            </w:pPr>
            <w:hyperlink r:id="Ree65520a9ce74ca5">
              <w:r w:rsidRPr="375DB6CA" w:rsidR="004F1672">
                <w:rPr>
                  <w:rFonts w:cs="Arial"/>
                  <w:lang w:val="en-029"/>
                </w:rPr>
                <w:t>GD_Inquiry@g</w:t>
              </w:r>
              <w:r w:rsidRPr="375DB6CA" w:rsidR="004F1672">
                <w:rPr>
                  <w:rFonts w:cs="Arial"/>
                  <w:lang w:val="en-029"/>
                </w:rPr>
                <w:t>iz.de</w:t>
              </w:r>
            </w:hyperlink>
            <w:r w:rsidRPr="375DB6CA" w:rsidR="004F1672">
              <w:rPr>
                <w:lang w:val="en-GB"/>
              </w:rPr>
              <w:t xml:space="preserve"> </w:t>
            </w:r>
          </w:p>
        </w:tc>
      </w:tr>
    </w:tbl>
    <w:p w:rsidR="00C51A1C" w:rsidP="00C51A1C" w:rsidRDefault="00C51A1C" w14:paraId="5F8A3CE2" w14:textId="60643F03">
      <w:pPr>
        <w:pStyle w:val="Heading1"/>
        <w:rPr>
          <w:color w:val="016FB3"/>
          <w:lang w:val="en-US"/>
        </w:rPr>
      </w:pPr>
      <w:r w:rsidRPr="00266667">
        <w:rPr>
          <w:color w:val="016FB3"/>
          <w:lang w:val="en-US"/>
        </w:rPr>
        <w:lastRenderedPageBreak/>
        <w:t>Become our partner!</w:t>
      </w:r>
    </w:p>
    <w:p w:rsidR="00643B26" w:rsidP="00643B26" w:rsidRDefault="00643B26" w14:paraId="00D23B9F" w14:textId="1C45FAF6">
      <w:pPr>
        <w:rPr>
          <w:lang w:val="en-US"/>
        </w:rPr>
      </w:pPr>
    </w:p>
    <w:p w:rsidRPr="00F705FE" w:rsidR="00643B26" w:rsidP="00643B26" w:rsidRDefault="00643B26" w14:paraId="552FEC3E" w14:textId="77777777">
      <w:pPr>
        <w:pStyle w:val="BodyText"/>
        <w:ind w:left="640"/>
        <w:rPr>
          <w:rFonts w:ascii="Arial" w:hAnsi="Arial" w:cs="Arial"/>
        </w:rPr>
      </w:pPr>
      <w:r>
        <w:rPr>
          <w:rFonts w:ascii="Arial" w:hAnsi="Arial" w:cs="Arial"/>
          <w:u w:val="single"/>
        </w:rPr>
        <w:t>Private</w:t>
      </w:r>
      <w:r w:rsidRPr="00F705FE">
        <w:rPr>
          <w:rFonts w:ascii="Arial" w:hAnsi="Arial" w:cs="Arial"/>
          <w:u w:val="single"/>
        </w:rPr>
        <w:t xml:space="preserve"> sector entities shall be eligible to participate if:</w:t>
      </w:r>
    </w:p>
    <w:p w:rsidRPr="00F705FE" w:rsidR="00643B26" w:rsidP="00643B26" w:rsidRDefault="00643B26" w14:paraId="2A86F98A" w14:textId="77777777">
      <w:pPr>
        <w:pStyle w:val="BodyText"/>
        <w:spacing w:before="11"/>
        <w:rPr>
          <w:rFonts w:ascii="Arial" w:hAnsi="Arial" w:cs="Arial"/>
        </w:rPr>
      </w:pPr>
    </w:p>
    <w:p w:rsidRPr="00F705FE" w:rsidR="00643B26" w:rsidP="00643B26" w:rsidRDefault="00643B26" w14:paraId="171FF602" w14:textId="77777777">
      <w:pPr>
        <w:pStyle w:val="ListParagraph"/>
        <w:widowControl w:val="0"/>
        <w:numPr>
          <w:ilvl w:val="0"/>
          <w:numId w:val="13"/>
        </w:numPr>
        <w:tabs>
          <w:tab w:val="left" w:pos="641"/>
        </w:tabs>
        <w:autoSpaceDE w:val="0"/>
        <w:autoSpaceDN w:val="0"/>
        <w:spacing w:line="360" w:lineRule="auto"/>
        <w:ind w:left="634" w:right="120" w:hanging="540"/>
        <w:jc w:val="both"/>
        <w:rPr>
          <w:rFonts w:cs="Arial"/>
          <w:lang w:val="en-029"/>
        </w:rPr>
      </w:pPr>
      <w:r w:rsidRPr="00F705FE">
        <w:rPr>
          <w:rFonts w:cs="Arial"/>
          <w:lang w:val="en-029"/>
        </w:rPr>
        <w:t>Adequate space requiring cooling is available</w:t>
      </w:r>
    </w:p>
    <w:p w:rsidRPr="00F705FE" w:rsidR="00643B26" w:rsidP="00643B26" w:rsidRDefault="00643B26" w14:paraId="402D5A28" w14:textId="77777777">
      <w:pPr>
        <w:pStyle w:val="ListParagraph"/>
        <w:widowControl w:val="0"/>
        <w:numPr>
          <w:ilvl w:val="0"/>
          <w:numId w:val="13"/>
        </w:numPr>
        <w:autoSpaceDE w:val="0"/>
        <w:autoSpaceDN w:val="0"/>
        <w:ind w:right="117"/>
        <w:contextualSpacing w:val="0"/>
        <w:jc w:val="both"/>
        <w:rPr>
          <w:rFonts w:cs="Arial"/>
          <w:lang w:val="en-029"/>
        </w:rPr>
      </w:pPr>
      <w:r w:rsidRPr="00F705FE">
        <w:rPr>
          <w:rFonts w:cs="Arial"/>
          <w:lang w:val="en-029"/>
        </w:rPr>
        <w:t>Solid ceilings (concrete, drop or tiled) and walls</w:t>
      </w:r>
    </w:p>
    <w:p w:rsidRPr="00F705FE" w:rsidR="00643B26" w:rsidP="00643B26" w:rsidRDefault="00643B26" w14:paraId="26E8898C" w14:textId="77777777">
      <w:pPr>
        <w:pStyle w:val="ListParagraph"/>
        <w:rPr>
          <w:rFonts w:cs="Arial"/>
          <w:lang w:val="en-029"/>
        </w:rPr>
      </w:pPr>
    </w:p>
    <w:p w:rsidRPr="00F705FE" w:rsidR="00643B26" w:rsidP="00643B26" w:rsidRDefault="00643B26" w14:paraId="41F1919B" w14:textId="77777777">
      <w:pPr>
        <w:pStyle w:val="ListParagraph"/>
        <w:widowControl w:val="0"/>
        <w:numPr>
          <w:ilvl w:val="0"/>
          <w:numId w:val="13"/>
        </w:numPr>
        <w:tabs>
          <w:tab w:val="left" w:pos="641"/>
        </w:tabs>
        <w:autoSpaceDE w:val="0"/>
        <w:autoSpaceDN w:val="0"/>
        <w:spacing w:line="360" w:lineRule="auto"/>
        <w:ind w:left="634" w:right="120" w:hanging="540"/>
        <w:jc w:val="both"/>
        <w:rPr>
          <w:rFonts w:cs="Arial"/>
          <w:lang w:val="en-029"/>
        </w:rPr>
      </w:pPr>
      <w:r w:rsidRPr="00F705FE">
        <w:rPr>
          <w:rFonts w:cs="Arial"/>
          <w:lang w:val="en-029"/>
        </w:rPr>
        <w:t xml:space="preserve">The entity </w:t>
      </w:r>
      <w:r>
        <w:rPr>
          <w:rFonts w:cs="Arial"/>
          <w:lang w:val="en-029"/>
        </w:rPr>
        <w:t>works with</w:t>
      </w:r>
      <w:r w:rsidRPr="00F705FE">
        <w:rPr>
          <w:rFonts w:cs="Arial"/>
          <w:lang w:val="en-029"/>
        </w:rPr>
        <w:t xml:space="preserve"> technicians trained in flammable refrigerant technology (hydrocarbons)</w:t>
      </w:r>
    </w:p>
    <w:p w:rsidRPr="00F705FE" w:rsidR="00643B26" w:rsidP="00643B26" w:rsidRDefault="00643B26" w14:paraId="6B6BC7AA" w14:textId="77777777">
      <w:pPr>
        <w:pStyle w:val="ListParagraph"/>
        <w:widowControl w:val="0"/>
        <w:numPr>
          <w:ilvl w:val="0"/>
          <w:numId w:val="13"/>
        </w:numPr>
        <w:autoSpaceDE w:val="0"/>
        <w:autoSpaceDN w:val="0"/>
        <w:spacing w:line="360" w:lineRule="auto"/>
        <w:ind w:right="117"/>
        <w:contextualSpacing w:val="0"/>
        <w:jc w:val="both"/>
        <w:rPr>
          <w:rFonts w:cs="Arial"/>
          <w:lang w:val="en-029"/>
        </w:rPr>
      </w:pPr>
      <w:r w:rsidRPr="00F705FE">
        <w:rPr>
          <w:rFonts w:cs="Arial"/>
          <w:lang w:val="en-029"/>
        </w:rPr>
        <w:t xml:space="preserve">The room meets the minimum area and installation height for the charge size of the </w:t>
      </w:r>
      <w:r w:rsidRPr="00EA7BAE">
        <w:rPr>
          <w:rFonts w:cs="Arial"/>
          <w:lang w:val="en-029"/>
        </w:rPr>
        <w:t>efficient inverter split ACs with 12</w:t>
      </w:r>
      <w:r w:rsidRPr="00F705FE">
        <w:rPr>
          <w:rFonts w:cs="Arial"/>
          <w:lang w:val="en-029"/>
        </w:rPr>
        <w:t>000 BTU</w:t>
      </w:r>
      <w:r w:rsidRPr="00EA7BAE">
        <w:rPr>
          <w:rFonts w:cs="Arial"/>
          <w:lang w:val="en-029"/>
        </w:rPr>
        <w:t xml:space="preserve"> and / or 18</w:t>
      </w:r>
      <w:r w:rsidRPr="00F705FE">
        <w:rPr>
          <w:rFonts w:cs="Arial"/>
          <w:lang w:val="en-029"/>
        </w:rPr>
        <w:t>000 BTU</w:t>
      </w:r>
      <w:r w:rsidRPr="00EA7BAE">
        <w:rPr>
          <w:rFonts w:cs="Arial"/>
          <w:lang w:val="en-029"/>
        </w:rPr>
        <w:t xml:space="preserve"> cooling capacity</w:t>
      </w:r>
      <w:r>
        <w:rPr>
          <w:rFonts w:cs="Arial"/>
          <w:lang w:val="en-029"/>
        </w:rPr>
        <w:t>:</w:t>
      </w:r>
    </w:p>
    <w:p w:rsidRPr="00023109" w:rsidR="00643B26" w:rsidP="00643B26" w:rsidRDefault="00643B26" w14:paraId="20D7B53A" w14:textId="77777777">
      <w:pPr>
        <w:pStyle w:val="ListParagraph"/>
        <w:widowControl w:val="0"/>
        <w:numPr>
          <w:ilvl w:val="1"/>
          <w:numId w:val="13"/>
        </w:numPr>
        <w:autoSpaceDE w:val="0"/>
        <w:autoSpaceDN w:val="0"/>
        <w:spacing w:line="360" w:lineRule="auto"/>
        <w:ind w:right="117"/>
        <w:contextualSpacing w:val="0"/>
        <w:jc w:val="both"/>
        <w:rPr>
          <w:rFonts w:cs="Arial"/>
          <w:lang w:val="en-029"/>
        </w:rPr>
      </w:pPr>
      <w:r w:rsidRPr="00F705FE">
        <w:rPr>
          <w:rFonts w:cs="Arial"/>
          <w:lang w:val="en-029"/>
        </w:rPr>
        <w:t>For the 12 000 BTU unit</w:t>
      </w:r>
      <w:r w:rsidRPr="00881311">
        <w:rPr>
          <w:rStyle w:val="FootnoteReference"/>
          <w:rFonts w:cs="Arial"/>
        </w:rPr>
        <w:footnoteReference w:id="2"/>
      </w:r>
      <w:r w:rsidRPr="00023109">
        <w:rPr>
          <w:rFonts w:cs="Arial"/>
          <w:lang w:val="en-029"/>
        </w:rPr>
        <w:t xml:space="preserve"> the room size shall be at least 17m</w:t>
      </w:r>
      <w:r w:rsidRPr="00023109">
        <w:rPr>
          <w:rFonts w:cs="Arial"/>
          <w:vertAlign w:val="superscript"/>
          <w:lang w:val="en-029"/>
        </w:rPr>
        <w:t>2</w:t>
      </w:r>
      <w:r w:rsidRPr="00023109">
        <w:rPr>
          <w:rFonts w:cs="Arial"/>
          <w:lang w:val="en-029"/>
        </w:rPr>
        <w:t xml:space="preserve"> (with minimum installation height of 1.8 m)  </w:t>
      </w:r>
    </w:p>
    <w:p w:rsidRPr="00023109" w:rsidR="00643B26" w:rsidP="00643B26" w:rsidRDefault="00643B26" w14:paraId="0E503E47" w14:textId="77777777">
      <w:pPr>
        <w:pStyle w:val="ListParagraph"/>
        <w:widowControl w:val="0"/>
        <w:numPr>
          <w:ilvl w:val="1"/>
          <w:numId w:val="13"/>
        </w:numPr>
        <w:autoSpaceDE w:val="0"/>
        <w:autoSpaceDN w:val="0"/>
        <w:spacing w:line="360" w:lineRule="auto"/>
        <w:ind w:right="117"/>
        <w:contextualSpacing w:val="0"/>
        <w:jc w:val="both"/>
        <w:rPr>
          <w:rFonts w:cs="Arial"/>
          <w:lang w:val="en-029"/>
        </w:rPr>
      </w:pPr>
      <w:r w:rsidRPr="00023109">
        <w:rPr>
          <w:rFonts w:cs="Arial"/>
          <w:lang w:val="en-029"/>
        </w:rPr>
        <w:t>For the 18 000 BTU unit</w:t>
      </w:r>
      <w:r w:rsidRPr="00881311">
        <w:rPr>
          <w:rStyle w:val="FootnoteReference"/>
          <w:rFonts w:cs="Arial"/>
        </w:rPr>
        <w:footnoteReference w:id="3"/>
      </w:r>
      <w:r w:rsidRPr="00023109">
        <w:rPr>
          <w:rFonts w:cs="Arial"/>
          <w:lang w:val="en-029"/>
        </w:rPr>
        <w:t xml:space="preserve"> the room size shall be at least 23m</w:t>
      </w:r>
      <w:r w:rsidRPr="00023109">
        <w:rPr>
          <w:rFonts w:cs="Arial"/>
          <w:vertAlign w:val="superscript"/>
          <w:lang w:val="en-029"/>
        </w:rPr>
        <w:t>2</w:t>
      </w:r>
      <w:r w:rsidRPr="00023109">
        <w:rPr>
          <w:rFonts w:cs="Arial"/>
          <w:lang w:val="en-029"/>
        </w:rPr>
        <w:t xml:space="preserve"> (with minimum installation height of 1.8 m)  </w:t>
      </w:r>
    </w:p>
    <w:p w:rsidRPr="00023109" w:rsidR="00643B26" w:rsidP="00643B26" w:rsidRDefault="00643B26" w14:paraId="3771D2DB" w14:textId="77777777">
      <w:pPr>
        <w:pStyle w:val="ListParagraph"/>
        <w:widowControl w:val="0"/>
        <w:numPr>
          <w:ilvl w:val="0"/>
          <w:numId w:val="13"/>
        </w:numPr>
        <w:autoSpaceDE w:val="0"/>
        <w:autoSpaceDN w:val="0"/>
        <w:spacing w:line="360" w:lineRule="auto"/>
        <w:ind w:right="117"/>
        <w:contextualSpacing w:val="0"/>
        <w:jc w:val="both"/>
        <w:rPr>
          <w:rFonts w:cs="Arial"/>
          <w:lang w:val="en-029"/>
        </w:rPr>
      </w:pPr>
      <w:r w:rsidRPr="00023109">
        <w:rPr>
          <w:rFonts w:cs="Arial"/>
          <w:lang w:val="en-029"/>
        </w:rPr>
        <w:t xml:space="preserve">The following should be considered for the indoor unit: </w:t>
      </w:r>
    </w:p>
    <w:p w:rsidRPr="00023109" w:rsidR="00643B26" w:rsidP="00643B26" w:rsidRDefault="00643B26" w14:paraId="24B2E3B7" w14:textId="77777777">
      <w:pPr>
        <w:pStyle w:val="ListParagraph"/>
        <w:numPr>
          <w:ilvl w:val="0"/>
          <w:numId w:val="14"/>
        </w:numPr>
        <w:spacing w:after="160" w:line="360" w:lineRule="auto"/>
        <w:rPr>
          <w:rFonts w:cs="Arial"/>
          <w:lang w:val="en-029"/>
        </w:rPr>
      </w:pPr>
      <w:r w:rsidRPr="00023109">
        <w:rPr>
          <w:rFonts w:cs="Arial"/>
          <w:lang w:val="en-029"/>
        </w:rPr>
        <w:t>There shall be no electric appliance, power switch or socket under the indoor unit.</w:t>
      </w:r>
    </w:p>
    <w:p w:rsidRPr="00023109" w:rsidR="00643B26" w:rsidP="00643B26" w:rsidRDefault="00643B26" w14:paraId="7DD6BA3E" w14:textId="77777777">
      <w:pPr>
        <w:pStyle w:val="ListParagraph"/>
        <w:numPr>
          <w:ilvl w:val="0"/>
          <w:numId w:val="14"/>
        </w:numPr>
        <w:spacing w:after="160" w:line="360" w:lineRule="auto"/>
        <w:rPr>
          <w:rFonts w:cs="Arial"/>
          <w:lang w:val="en-029"/>
        </w:rPr>
      </w:pPr>
      <w:r w:rsidRPr="00023109">
        <w:rPr>
          <w:rFonts w:cs="Arial"/>
          <w:lang w:val="en-029"/>
        </w:rPr>
        <w:t>There should be a minimum distance of about 1 m from TV-sets or any other electrical appliances.</w:t>
      </w:r>
    </w:p>
    <w:p w:rsidRPr="00023109" w:rsidR="00643B26" w:rsidP="00643B26" w:rsidRDefault="00643B26" w14:paraId="31B3E9C4" w14:textId="77777777">
      <w:pPr>
        <w:pStyle w:val="ListParagraph"/>
        <w:numPr>
          <w:ilvl w:val="0"/>
          <w:numId w:val="14"/>
        </w:numPr>
        <w:spacing w:after="160" w:line="360" w:lineRule="auto"/>
        <w:rPr>
          <w:rFonts w:cs="Arial"/>
          <w:lang w:val="en-029"/>
        </w:rPr>
      </w:pPr>
      <w:r w:rsidRPr="00023109">
        <w:rPr>
          <w:rFonts w:cs="Arial"/>
          <w:lang w:val="en-029"/>
        </w:rPr>
        <w:t>The air inlet and outlet vent should not be obstructed, make sure that the air can be blown throughout the entire room</w:t>
      </w:r>
    </w:p>
    <w:p w:rsidRPr="00023109" w:rsidR="00643B26" w:rsidP="00643B26" w:rsidRDefault="00643B26" w14:paraId="5E1BC6D0" w14:textId="77777777">
      <w:pPr>
        <w:pStyle w:val="ListParagraph"/>
        <w:widowControl w:val="0"/>
        <w:numPr>
          <w:ilvl w:val="0"/>
          <w:numId w:val="13"/>
        </w:numPr>
        <w:autoSpaceDE w:val="0"/>
        <w:autoSpaceDN w:val="0"/>
        <w:spacing w:line="360" w:lineRule="auto"/>
        <w:ind w:right="117"/>
        <w:contextualSpacing w:val="0"/>
        <w:jc w:val="both"/>
        <w:rPr>
          <w:rFonts w:cs="Arial"/>
          <w:lang w:val="en-029"/>
        </w:rPr>
      </w:pPr>
      <w:r w:rsidRPr="00023109">
        <w:rPr>
          <w:rFonts w:cs="Arial"/>
          <w:lang w:val="en-029"/>
        </w:rPr>
        <w:t>Ready to actively participate in the promotion of climate-friendly green cooling:</w:t>
      </w:r>
    </w:p>
    <w:p w:rsidRPr="00023109" w:rsidR="00643B26" w:rsidP="00643B26" w:rsidRDefault="00643B26" w14:paraId="6AA705C2" w14:textId="77777777">
      <w:pPr>
        <w:pStyle w:val="ListParagraph"/>
        <w:numPr>
          <w:ilvl w:val="0"/>
          <w:numId w:val="14"/>
        </w:numPr>
        <w:spacing w:after="160" w:line="360" w:lineRule="auto"/>
        <w:rPr>
          <w:rFonts w:cs="Arial"/>
          <w:lang w:val="en-029"/>
        </w:rPr>
      </w:pPr>
      <w:r w:rsidRPr="00023109">
        <w:rPr>
          <w:rFonts w:cs="Arial"/>
          <w:lang w:val="en-029"/>
        </w:rPr>
        <w:t>Providing information and access to the equipment for public awareness and promotional purposes</w:t>
      </w:r>
    </w:p>
    <w:p w:rsidRPr="001265A2" w:rsidR="00643B26" w:rsidP="00643B26" w:rsidRDefault="00643B26" w14:paraId="2494C868" w14:textId="77777777">
      <w:pPr>
        <w:pStyle w:val="ListParagraph"/>
        <w:numPr>
          <w:ilvl w:val="0"/>
          <w:numId w:val="14"/>
        </w:numPr>
        <w:spacing w:after="160" w:line="360" w:lineRule="auto"/>
        <w:rPr>
          <w:rFonts w:cs="Arial"/>
          <w:lang w:val="en-029"/>
        </w:rPr>
      </w:pPr>
      <w:r w:rsidRPr="001265A2">
        <w:rPr>
          <w:rFonts w:cs="Arial"/>
          <w:lang w:val="en-029"/>
        </w:rPr>
        <w:t xml:space="preserve">Make available for the general public information </w:t>
      </w:r>
    </w:p>
    <w:p w:rsidRPr="001265A2" w:rsidR="00643B26" w:rsidP="00643B26" w:rsidRDefault="00643B26" w14:paraId="7AD90AF4" w14:textId="77777777">
      <w:pPr>
        <w:pStyle w:val="ListParagraph"/>
        <w:numPr>
          <w:ilvl w:val="0"/>
          <w:numId w:val="14"/>
        </w:numPr>
        <w:spacing w:after="160" w:line="360" w:lineRule="auto"/>
        <w:rPr>
          <w:rFonts w:cs="Arial"/>
          <w:lang w:val="en-029"/>
        </w:rPr>
      </w:pPr>
      <w:r w:rsidRPr="001265A2">
        <w:rPr>
          <w:rFonts w:cs="Arial"/>
          <w:lang w:val="en-029"/>
        </w:rPr>
        <w:t>Participate during outreach events and stakeholder consultations</w:t>
      </w:r>
    </w:p>
    <w:p w:rsidRPr="001265A2" w:rsidR="00643B26" w:rsidP="00643B26" w:rsidRDefault="00643B26" w14:paraId="73863649" w14:textId="42BD9D5A">
      <w:pPr>
        <w:pStyle w:val="ListParagraph"/>
        <w:numPr>
          <w:ilvl w:val="0"/>
          <w:numId w:val="14"/>
        </w:numPr>
        <w:spacing w:after="160" w:line="360" w:lineRule="auto"/>
        <w:rPr>
          <w:rFonts w:cs="Arial"/>
          <w:lang w:val="en-029"/>
        </w:rPr>
      </w:pPr>
      <w:r w:rsidRPr="001265A2">
        <w:rPr>
          <w:rFonts w:cs="Arial"/>
          <w:lang w:val="en-029"/>
        </w:rPr>
        <w:t>Provide a mechanism for data collection, monitoring and servicing of the equipment throughout the appliance’s lifetime.</w:t>
      </w:r>
    </w:p>
    <w:p w:rsidRPr="001265A2" w:rsidR="008C4FDB" w:rsidP="008C4FDB" w:rsidRDefault="008C4FDB" w14:paraId="6062DD6B" w14:textId="61DB06B0">
      <w:pPr>
        <w:pStyle w:val="ListParagraph"/>
        <w:widowControl w:val="0"/>
        <w:numPr>
          <w:ilvl w:val="0"/>
          <w:numId w:val="13"/>
        </w:numPr>
        <w:autoSpaceDE w:val="0"/>
        <w:autoSpaceDN w:val="0"/>
        <w:spacing w:line="360" w:lineRule="auto"/>
        <w:ind w:right="117"/>
        <w:contextualSpacing w:val="0"/>
        <w:jc w:val="both"/>
        <w:rPr>
          <w:rFonts w:cs="Arial"/>
          <w:lang w:val="en-029"/>
        </w:rPr>
      </w:pPr>
      <w:r w:rsidRPr="001265A2">
        <w:rPr>
          <w:rFonts w:cs="Arial"/>
          <w:lang w:val="en-029"/>
        </w:rPr>
        <w:t xml:space="preserve">100% PV </w:t>
      </w:r>
      <w:r w:rsidRPr="001265A2" w:rsidR="00623CD7">
        <w:rPr>
          <w:rFonts w:cs="Arial"/>
          <w:lang w:val="en-029"/>
        </w:rPr>
        <w:t>powered</w:t>
      </w:r>
      <w:r w:rsidRPr="001265A2">
        <w:rPr>
          <w:rFonts w:cs="Arial"/>
          <w:lang w:val="en-029"/>
        </w:rPr>
        <w:t xml:space="preserve"> AC</w:t>
      </w:r>
      <w:r w:rsidRPr="001265A2" w:rsidR="00F95479">
        <w:rPr>
          <w:rFonts w:cs="Arial"/>
          <w:lang w:val="en-029"/>
        </w:rPr>
        <w:t xml:space="preserve"> is guaranteed:</w:t>
      </w:r>
    </w:p>
    <w:p w:rsidRPr="001265A2" w:rsidR="00F95479" w:rsidP="00F95479" w:rsidRDefault="00F95479" w14:paraId="424C3BD4" w14:textId="5ECC1F58">
      <w:pPr>
        <w:pStyle w:val="ListParagraph"/>
        <w:spacing w:after="160" w:line="360" w:lineRule="auto"/>
        <w:ind w:left="1000"/>
        <w:rPr>
          <w:rFonts w:cs="Arial"/>
          <w:lang w:val="en-029"/>
        </w:rPr>
      </w:pPr>
      <w:r w:rsidRPr="001265A2">
        <w:rPr>
          <w:rFonts w:cs="Arial"/>
          <w:lang w:val="en-029"/>
        </w:rPr>
        <w:t>The installed ACs should be supplied with 100% PV energy. The applicant shall provide evidence of current electricity consumption of the building</w:t>
      </w:r>
      <w:r w:rsidRPr="001265A2" w:rsidR="00623CD7">
        <w:rPr>
          <w:rFonts w:cs="Arial"/>
          <w:lang w:val="en-029"/>
        </w:rPr>
        <w:t xml:space="preserve"> (kwh/year)</w:t>
      </w:r>
      <w:r w:rsidRPr="001265A2">
        <w:rPr>
          <w:rFonts w:cs="Arial"/>
          <w:lang w:val="en-029"/>
        </w:rPr>
        <w:t xml:space="preserve"> and </w:t>
      </w:r>
    </w:p>
    <w:p w:rsidRPr="001265A2" w:rsidR="00F95479" w:rsidP="00623CD7" w:rsidRDefault="00623CD7" w14:paraId="044FE52C" w14:textId="48D81109">
      <w:pPr>
        <w:pStyle w:val="ListParagraph"/>
        <w:numPr>
          <w:ilvl w:val="0"/>
          <w:numId w:val="22"/>
        </w:numPr>
        <w:spacing w:after="160" w:line="360" w:lineRule="auto"/>
        <w:rPr>
          <w:rFonts w:cs="Arial"/>
          <w:lang w:val="en-029"/>
        </w:rPr>
      </w:pPr>
      <w:r w:rsidRPr="001265A2">
        <w:rPr>
          <w:rFonts w:cs="Arial"/>
          <w:lang w:val="en-029"/>
        </w:rPr>
        <w:t>Rated output</w:t>
      </w:r>
      <w:r w:rsidRPr="001265A2" w:rsidR="00F95479">
        <w:rPr>
          <w:rFonts w:cs="Arial"/>
          <w:lang w:val="en-029"/>
        </w:rPr>
        <w:t xml:space="preserve"> of the installed PV system</w:t>
      </w:r>
      <w:r w:rsidRPr="001265A2">
        <w:rPr>
          <w:rFonts w:cs="Arial"/>
          <w:lang w:val="en-029"/>
        </w:rPr>
        <w:t xml:space="preserve"> (kWh/year)</w:t>
      </w:r>
      <w:r w:rsidRPr="001265A2" w:rsidR="00F95479">
        <w:rPr>
          <w:rFonts w:cs="Arial"/>
          <w:lang w:val="en-029"/>
        </w:rPr>
        <w:t xml:space="preserve"> </w:t>
      </w:r>
    </w:p>
    <w:p w:rsidRPr="001265A2" w:rsidR="00623CD7" w:rsidP="00623CD7" w:rsidRDefault="00F95479" w14:paraId="1F9CF7FD" w14:textId="32154EC7">
      <w:pPr>
        <w:pStyle w:val="ListParagraph"/>
        <w:numPr>
          <w:ilvl w:val="0"/>
          <w:numId w:val="22"/>
        </w:numPr>
        <w:spacing w:after="160" w:line="360" w:lineRule="auto"/>
        <w:rPr>
          <w:rFonts w:cs="Arial"/>
          <w:lang w:val="en-029"/>
        </w:rPr>
      </w:pPr>
      <w:r w:rsidRPr="001265A2">
        <w:rPr>
          <w:rFonts w:cs="Arial"/>
          <w:lang w:val="en-029"/>
        </w:rPr>
        <w:t xml:space="preserve">proof of the planned installation of a PV system, including information on the </w:t>
      </w:r>
      <w:r w:rsidRPr="001265A2" w:rsidR="00623CD7">
        <w:rPr>
          <w:rFonts w:cs="Arial"/>
          <w:lang w:val="en-029"/>
        </w:rPr>
        <w:t>rated output (kWh/year);</w:t>
      </w:r>
    </w:p>
    <w:p w:rsidRPr="001265A2" w:rsidR="00623CD7" w:rsidP="00623CD7" w:rsidRDefault="00F95479" w14:paraId="5D24280C" w14:textId="79146CC0">
      <w:pPr>
        <w:pStyle w:val="ListParagraph"/>
        <w:spacing w:after="160" w:line="360" w:lineRule="auto"/>
        <w:ind w:left="1360"/>
        <w:rPr>
          <w:rFonts w:cs="Arial"/>
          <w:lang w:val="en-029"/>
        </w:rPr>
      </w:pPr>
      <w:r w:rsidRPr="001265A2">
        <w:rPr>
          <w:rFonts w:cs="Arial"/>
          <w:b/>
          <w:bCs/>
          <w:lang w:val="en-029"/>
        </w:rPr>
        <w:t>or</w:t>
      </w:r>
      <w:r w:rsidRPr="001265A2">
        <w:rPr>
          <w:rFonts w:cs="Arial"/>
          <w:lang w:val="en-029"/>
        </w:rPr>
        <w:t xml:space="preserve"> </w:t>
      </w:r>
    </w:p>
    <w:p w:rsidRPr="001265A2" w:rsidR="008C4FDB" w:rsidP="00623CD7" w:rsidRDefault="00623CD7" w14:paraId="7F4A4C6D" w14:textId="0CF56D35">
      <w:pPr>
        <w:pStyle w:val="ListParagraph"/>
        <w:numPr>
          <w:ilvl w:val="0"/>
          <w:numId w:val="22"/>
        </w:numPr>
        <w:spacing w:after="160" w:line="360" w:lineRule="auto"/>
        <w:rPr>
          <w:rFonts w:cs="Arial"/>
          <w:lang w:val="en-029"/>
        </w:rPr>
      </w:pPr>
      <w:r w:rsidRPr="001265A2">
        <w:rPr>
          <w:rFonts w:cs="Arial"/>
          <w:lang w:val="en-029"/>
        </w:rPr>
        <w:lastRenderedPageBreak/>
        <w:t>p</w:t>
      </w:r>
      <w:r w:rsidRPr="001265A2" w:rsidR="00F95479">
        <w:rPr>
          <w:rFonts w:cs="Arial"/>
          <w:lang w:val="en-029"/>
        </w:rPr>
        <w:t>roof of secured financing for a PV system and planned capacity</w:t>
      </w:r>
      <w:r w:rsidRPr="001265A2">
        <w:rPr>
          <w:rFonts w:cs="Arial"/>
          <w:lang w:val="en-029"/>
        </w:rPr>
        <w:t>/ rated output (kWh/year)</w:t>
      </w:r>
    </w:p>
    <w:p w:rsidRPr="001265A2" w:rsidR="00643B26" w:rsidP="00643B26" w:rsidRDefault="00643B26" w14:paraId="7EDD9443" w14:textId="77777777">
      <w:pPr>
        <w:pStyle w:val="BodyText"/>
        <w:ind w:left="640"/>
        <w:rPr>
          <w:rFonts w:ascii="Arial" w:hAnsi="Arial" w:cs="Arial"/>
          <w:u w:val="single"/>
        </w:rPr>
      </w:pPr>
      <w:r w:rsidRPr="001265A2">
        <w:rPr>
          <w:rFonts w:ascii="Arial" w:hAnsi="Arial" w:cs="Arial"/>
          <w:u w:val="single"/>
        </w:rPr>
        <w:t xml:space="preserve">Private sector entities shall </w:t>
      </w:r>
      <w:r w:rsidRPr="001265A2">
        <w:rPr>
          <w:rFonts w:ascii="Arial" w:hAnsi="Arial" w:cs="Arial"/>
          <w:b/>
          <w:u w:val="single"/>
        </w:rPr>
        <w:t>not</w:t>
      </w:r>
      <w:r w:rsidRPr="001265A2">
        <w:rPr>
          <w:rFonts w:ascii="Arial" w:hAnsi="Arial" w:cs="Arial"/>
          <w:u w:val="single"/>
        </w:rPr>
        <w:t xml:space="preserve"> be eligible to participate if:</w:t>
      </w:r>
    </w:p>
    <w:p w:rsidRPr="001265A2" w:rsidR="00643B26" w:rsidP="00643B26" w:rsidRDefault="00643B26" w14:paraId="158DD763" w14:textId="77777777">
      <w:pPr>
        <w:pStyle w:val="BodyText"/>
        <w:ind w:left="640"/>
        <w:rPr>
          <w:rFonts w:ascii="Arial" w:hAnsi="Arial" w:cs="Arial"/>
          <w:u w:val="single"/>
        </w:rPr>
      </w:pPr>
    </w:p>
    <w:p w:rsidRPr="001265A2" w:rsidR="00643B26" w:rsidP="00643B26" w:rsidRDefault="00643B26" w14:paraId="7D8CACFB" w14:textId="77777777">
      <w:pPr>
        <w:pStyle w:val="ListParagraph"/>
        <w:widowControl w:val="0"/>
        <w:numPr>
          <w:ilvl w:val="0"/>
          <w:numId w:val="15"/>
        </w:numPr>
        <w:autoSpaceDE w:val="0"/>
        <w:autoSpaceDN w:val="0"/>
        <w:spacing w:line="360" w:lineRule="auto"/>
        <w:ind w:right="117"/>
        <w:contextualSpacing w:val="0"/>
        <w:jc w:val="both"/>
        <w:rPr>
          <w:rFonts w:cs="Arial"/>
          <w:lang w:val="en-029"/>
        </w:rPr>
      </w:pPr>
      <w:r w:rsidRPr="001265A2">
        <w:rPr>
          <w:rFonts w:cs="Arial"/>
          <w:lang w:val="en-029"/>
        </w:rPr>
        <w:t xml:space="preserve">The presence of strong heat sources, combustible gases, </w:t>
      </w:r>
      <w:proofErr w:type="spellStart"/>
      <w:r w:rsidRPr="001265A2">
        <w:rPr>
          <w:rFonts w:cs="Arial"/>
          <w:lang w:val="en-029"/>
        </w:rPr>
        <w:t>vapors</w:t>
      </w:r>
      <w:proofErr w:type="spellEnd"/>
      <w:r w:rsidRPr="001265A2">
        <w:rPr>
          <w:rFonts w:cs="Arial"/>
          <w:lang w:val="en-029"/>
        </w:rPr>
        <w:t xml:space="preserve"> or volatiles substances are present in the room</w:t>
      </w:r>
    </w:p>
    <w:p w:rsidRPr="00023109" w:rsidR="00643B26" w:rsidP="00643B26" w:rsidRDefault="00643B26" w14:paraId="18D505FB" w14:textId="77777777">
      <w:pPr>
        <w:pStyle w:val="ListParagraph"/>
        <w:widowControl w:val="0"/>
        <w:numPr>
          <w:ilvl w:val="0"/>
          <w:numId w:val="15"/>
        </w:numPr>
        <w:autoSpaceDE w:val="0"/>
        <w:autoSpaceDN w:val="0"/>
        <w:spacing w:line="360" w:lineRule="auto"/>
        <w:ind w:right="117"/>
        <w:contextualSpacing w:val="0"/>
        <w:jc w:val="both"/>
        <w:rPr>
          <w:rFonts w:cs="Arial"/>
          <w:lang w:val="en-029"/>
        </w:rPr>
      </w:pPr>
      <w:r w:rsidRPr="001265A2">
        <w:rPr>
          <w:rFonts w:cs="Arial"/>
          <w:lang w:val="en-029"/>
        </w:rPr>
        <w:t>The environment possesses high frequency</w:t>
      </w:r>
      <w:r w:rsidRPr="00023109">
        <w:rPr>
          <w:rFonts w:cs="Arial"/>
          <w:lang w:val="en-029"/>
        </w:rPr>
        <w:t xml:space="preserve"> waves, e.g. by radio equipment, medical or welding equipment</w:t>
      </w:r>
    </w:p>
    <w:p w:rsidRPr="00023109" w:rsidR="00643B26" w:rsidP="00643B26" w:rsidRDefault="00643B26" w14:paraId="3F533E22" w14:textId="77777777">
      <w:pPr>
        <w:pStyle w:val="ListParagraph"/>
        <w:widowControl w:val="0"/>
        <w:numPr>
          <w:ilvl w:val="0"/>
          <w:numId w:val="15"/>
        </w:numPr>
        <w:autoSpaceDE w:val="0"/>
        <w:autoSpaceDN w:val="0"/>
        <w:spacing w:before="10" w:line="360" w:lineRule="auto"/>
        <w:ind w:right="117"/>
        <w:contextualSpacing w:val="0"/>
        <w:jc w:val="both"/>
        <w:rPr>
          <w:rFonts w:cs="Arial"/>
          <w:lang w:val="en-029"/>
        </w:rPr>
      </w:pPr>
      <w:r w:rsidRPr="00023109">
        <w:rPr>
          <w:rFonts w:cs="Arial"/>
          <w:lang w:val="en-029"/>
        </w:rPr>
        <w:t>Places with very contaminated air (such as places with oil containing air)</w:t>
      </w:r>
    </w:p>
    <w:p w:rsidR="00735436" w:rsidRDefault="00735436" w14:paraId="66E536A6" w14:textId="77777777">
      <w:pPr>
        <w:spacing w:after="160" w:line="259" w:lineRule="auto"/>
        <w:rPr>
          <w:rFonts w:eastAsiaTheme="majorEastAsia" w:cstheme="majorBidi"/>
          <w:b/>
          <w:bCs/>
          <w:color w:val="016FB3"/>
          <w:sz w:val="24"/>
          <w:szCs w:val="26"/>
          <w:lang w:val="en-US"/>
        </w:rPr>
      </w:pPr>
      <w:r>
        <w:rPr>
          <w:color w:val="016FB3"/>
          <w:lang w:val="en-US"/>
        </w:rPr>
        <w:br w:type="page"/>
      </w:r>
    </w:p>
    <w:p w:rsidR="00C51A1C" w:rsidP="00C51A1C" w:rsidRDefault="00C51A1C" w14:paraId="554E8AD5" w14:textId="41FECC02">
      <w:pPr>
        <w:pStyle w:val="Heading2"/>
        <w:spacing w:after="240"/>
        <w:rPr>
          <w:color w:val="016FB3"/>
          <w:lang w:val="en-US"/>
        </w:rPr>
      </w:pPr>
      <w:r w:rsidRPr="00991196">
        <w:rPr>
          <w:color w:val="016FB3"/>
          <w:lang w:val="en-US"/>
        </w:rPr>
        <w:lastRenderedPageBreak/>
        <w:t>Application</w:t>
      </w:r>
    </w:p>
    <w:p w:rsidR="00C51A1C" w:rsidRDefault="00C51A1C" w14:paraId="0F00200A" w14:textId="4F20E0A4">
      <w:pPr>
        <w:rPr>
          <w:lang w:val="en-US"/>
        </w:rPr>
      </w:pPr>
      <w:r w:rsidRPr="00CD68BB">
        <w:rPr>
          <w:lang w:val="en-US"/>
        </w:rPr>
        <w:t>C4 invites eligible</w:t>
      </w:r>
      <w:r w:rsidRPr="00CD68BB" w:rsidR="00B15FD8">
        <w:rPr>
          <w:lang w:val="en-US"/>
        </w:rPr>
        <w:t xml:space="preserve"> private</w:t>
      </w:r>
      <w:r w:rsidRPr="00CD68BB" w:rsidR="00113635">
        <w:rPr>
          <w:lang w:val="en-US"/>
        </w:rPr>
        <w:t xml:space="preserve"> sector </w:t>
      </w:r>
      <w:r w:rsidRPr="00CD68BB">
        <w:rPr>
          <w:lang w:val="en-US"/>
        </w:rPr>
        <w:t xml:space="preserve">candidates to submit their </w:t>
      </w:r>
      <w:r w:rsidRPr="00CD68BB" w:rsidR="000E3489">
        <w:rPr>
          <w:lang w:val="en-029"/>
        </w:rPr>
        <w:t xml:space="preserve">Expressions of Interest </w:t>
      </w:r>
      <w:r w:rsidRPr="001962AF" w:rsidR="001962AF">
        <w:rPr>
          <w:lang w:val="en-US"/>
        </w:rPr>
        <w:t>by answering the questions outlined in the application form (A) and by completing the technical questionnaire (B)</w:t>
      </w:r>
      <w:r w:rsidRPr="00CD68BB" w:rsidR="000E3489">
        <w:rPr>
          <w:lang w:val="en-029"/>
        </w:rPr>
        <w:t>:</w:t>
      </w:r>
      <w:r w:rsidRPr="00CD68BB" w:rsidDel="000E3489" w:rsidR="000E3489">
        <w:rPr>
          <w:lang w:val="en-US"/>
        </w:rPr>
        <w:t xml:space="preserve"> </w:t>
      </w:r>
    </w:p>
    <w:p w:rsidR="00113635" w:rsidP="00C51A1C" w:rsidRDefault="00113635" w14:paraId="5E31AAA7" w14:textId="3B56E159">
      <w:pPr>
        <w:rPr>
          <w:lang w:val="en-US"/>
        </w:rPr>
      </w:pPr>
    </w:p>
    <w:p w:rsidR="001962AF" w:rsidP="00C51A1C" w:rsidRDefault="001962AF" w14:paraId="0F0FF125" w14:textId="71A2DBCD">
      <w:pPr>
        <w:rPr>
          <w:lang w:val="en-US"/>
        </w:rPr>
      </w:pPr>
    </w:p>
    <w:p w:rsidRPr="00643B26" w:rsidR="001962AF" w:rsidP="001962AF" w:rsidRDefault="001962AF" w14:paraId="0FD72CA1" w14:textId="68B43B0C">
      <w:pPr>
        <w:pStyle w:val="ListParagraph"/>
        <w:numPr>
          <w:ilvl w:val="0"/>
          <w:numId w:val="16"/>
        </w:numPr>
        <w:rPr>
          <w:b/>
          <w:bCs/>
          <w:color w:val="016FB3"/>
          <w:lang w:val="en-US"/>
        </w:rPr>
      </w:pPr>
      <w:r w:rsidRPr="00643B26">
        <w:rPr>
          <w:b/>
          <w:bCs/>
          <w:color w:val="016FB3"/>
          <w:lang w:val="en-US"/>
        </w:rPr>
        <w:t>Application Form</w:t>
      </w:r>
    </w:p>
    <w:p w:rsidR="001962AF" w:rsidP="001962AF" w:rsidRDefault="001962AF" w14:paraId="654A33B1" w14:textId="6AAE0290">
      <w:pPr>
        <w:pStyle w:val="ListParagraph"/>
        <w:rPr>
          <w:lang w:val="en-US"/>
        </w:rPr>
      </w:pPr>
    </w:p>
    <w:p w:rsidR="001962AF" w:rsidP="001962AF" w:rsidRDefault="001962AF" w14:paraId="30A5326B" w14:textId="64F8EB0E">
      <w:pPr>
        <w:pStyle w:val="ListParagraph"/>
        <w:rPr>
          <w:lang w:val="en-US"/>
        </w:rPr>
      </w:pPr>
      <w:r>
        <w:rPr>
          <w:lang w:val="en-US"/>
        </w:rPr>
        <w:t>Data of the company</w:t>
      </w:r>
    </w:p>
    <w:tbl>
      <w:tblPr>
        <w:tblStyle w:val="TableGrid"/>
        <w:tblW w:w="9060" w:type="dxa"/>
        <w:tblInd w:w="360" w:type="dxa"/>
        <w:tblLook w:val="04A0" w:firstRow="1" w:lastRow="0" w:firstColumn="1" w:lastColumn="0" w:noHBand="0" w:noVBand="1"/>
      </w:tblPr>
      <w:tblGrid>
        <w:gridCol w:w="4030"/>
        <w:gridCol w:w="5030"/>
      </w:tblGrid>
      <w:tr w:rsidR="001962AF" w:rsidTr="001962AF" w14:paraId="6A9805F7" w14:textId="77777777">
        <w:tc>
          <w:tcPr>
            <w:tcW w:w="4030" w:type="dxa"/>
          </w:tcPr>
          <w:p w:rsidR="001962AF" w:rsidP="00B85C2A" w:rsidRDefault="001962AF" w14:paraId="06124605" w14:textId="77777777">
            <w:pPr>
              <w:rPr>
                <w:b/>
                <w:bCs/>
                <w:lang w:val="en-GB"/>
              </w:rPr>
            </w:pPr>
            <w:r>
              <w:rPr>
                <w:b/>
                <w:bCs/>
                <w:lang w:val="en-GB"/>
              </w:rPr>
              <w:t>Name of company</w:t>
            </w:r>
          </w:p>
        </w:tc>
        <w:tc>
          <w:tcPr>
            <w:tcW w:w="5030" w:type="dxa"/>
          </w:tcPr>
          <w:p w:rsidR="001962AF" w:rsidP="00B85C2A" w:rsidRDefault="001962AF" w14:paraId="0614E4BE" w14:textId="77777777">
            <w:pPr>
              <w:rPr>
                <w:b/>
                <w:bCs/>
                <w:lang w:val="en-GB"/>
              </w:rPr>
            </w:pPr>
          </w:p>
        </w:tc>
      </w:tr>
      <w:tr w:rsidR="001962AF" w:rsidTr="001962AF" w14:paraId="05CC1CE8" w14:textId="77777777">
        <w:tc>
          <w:tcPr>
            <w:tcW w:w="4030" w:type="dxa"/>
          </w:tcPr>
          <w:p w:rsidR="001962AF" w:rsidP="00B85C2A" w:rsidRDefault="001962AF" w14:paraId="6529D6BB" w14:textId="77777777">
            <w:pPr>
              <w:rPr>
                <w:b/>
                <w:bCs/>
                <w:lang w:val="en-GB"/>
              </w:rPr>
            </w:pPr>
            <w:r>
              <w:rPr>
                <w:b/>
                <w:bCs/>
                <w:lang w:val="en-GB"/>
              </w:rPr>
              <w:t>Address</w:t>
            </w:r>
          </w:p>
        </w:tc>
        <w:tc>
          <w:tcPr>
            <w:tcW w:w="5030" w:type="dxa"/>
          </w:tcPr>
          <w:p w:rsidR="001962AF" w:rsidP="00B85C2A" w:rsidRDefault="001962AF" w14:paraId="111FA365" w14:textId="77777777">
            <w:pPr>
              <w:rPr>
                <w:b/>
                <w:bCs/>
                <w:lang w:val="en-GB"/>
              </w:rPr>
            </w:pPr>
          </w:p>
        </w:tc>
      </w:tr>
      <w:tr w:rsidR="001962AF" w:rsidTr="001962AF" w14:paraId="707DE005" w14:textId="77777777">
        <w:tc>
          <w:tcPr>
            <w:tcW w:w="4030" w:type="dxa"/>
          </w:tcPr>
          <w:p w:rsidR="001962AF" w:rsidP="00B85C2A" w:rsidRDefault="001962AF" w14:paraId="027DA123" w14:textId="77777777">
            <w:pPr>
              <w:rPr>
                <w:b/>
                <w:bCs/>
                <w:lang w:val="en-GB"/>
              </w:rPr>
            </w:pPr>
            <w:r>
              <w:rPr>
                <w:b/>
                <w:bCs/>
                <w:lang w:val="en-GB"/>
              </w:rPr>
              <w:t>Website (if applicable)</w:t>
            </w:r>
          </w:p>
        </w:tc>
        <w:tc>
          <w:tcPr>
            <w:tcW w:w="5030" w:type="dxa"/>
          </w:tcPr>
          <w:p w:rsidR="001962AF" w:rsidP="00B85C2A" w:rsidRDefault="001962AF" w14:paraId="289B7FAD" w14:textId="77777777">
            <w:pPr>
              <w:rPr>
                <w:b/>
                <w:bCs/>
                <w:lang w:val="en-GB"/>
              </w:rPr>
            </w:pPr>
          </w:p>
        </w:tc>
      </w:tr>
      <w:tr w:rsidRPr="001265A2" w:rsidR="001962AF" w:rsidTr="001962AF" w14:paraId="5840DE50" w14:textId="77777777">
        <w:tc>
          <w:tcPr>
            <w:tcW w:w="4030" w:type="dxa"/>
          </w:tcPr>
          <w:p w:rsidR="001962AF" w:rsidP="00B85C2A" w:rsidRDefault="001962AF" w14:paraId="28081E4C" w14:textId="77777777">
            <w:pPr>
              <w:rPr>
                <w:b/>
                <w:bCs/>
                <w:lang w:val="en-GB"/>
              </w:rPr>
            </w:pPr>
            <w:r>
              <w:rPr>
                <w:b/>
                <w:bCs/>
                <w:lang w:val="en-GB"/>
              </w:rPr>
              <w:t>Contact (name, phone number, e-mail address, position)</w:t>
            </w:r>
          </w:p>
        </w:tc>
        <w:tc>
          <w:tcPr>
            <w:tcW w:w="5030" w:type="dxa"/>
          </w:tcPr>
          <w:p w:rsidR="001962AF" w:rsidP="00B85C2A" w:rsidRDefault="001962AF" w14:paraId="5A7F1476" w14:textId="77777777">
            <w:pPr>
              <w:rPr>
                <w:b/>
                <w:bCs/>
                <w:lang w:val="en-GB"/>
              </w:rPr>
            </w:pPr>
          </w:p>
        </w:tc>
      </w:tr>
      <w:tr w:rsidR="001962AF" w:rsidTr="001962AF" w14:paraId="6B9B42C8" w14:textId="77777777">
        <w:tc>
          <w:tcPr>
            <w:tcW w:w="4030" w:type="dxa"/>
          </w:tcPr>
          <w:p w:rsidR="001962AF" w:rsidP="00B85C2A" w:rsidRDefault="001962AF" w14:paraId="4B9D8F09" w14:textId="77777777">
            <w:pPr>
              <w:rPr>
                <w:b/>
                <w:bCs/>
                <w:lang w:val="en-GB"/>
              </w:rPr>
            </w:pPr>
            <w:r>
              <w:rPr>
                <w:b/>
                <w:bCs/>
                <w:lang w:val="en-GB"/>
              </w:rPr>
              <w:t>Legal status</w:t>
            </w:r>
          </w:p>
        </w:tc>
        <w:tc>
          <w:tcPr>
            <w:tcW w:w="5030" w:type="dxa"/>
          </w:tcPr>
          <w:p w:rsidR="001962AF" w:rsidP="00B85C2A" w:rsidRDefault="001962AF" w14:paraId="76851C4A" w14:textId="77777777">
            <w:pPr>
              <w:rPr>
                <w:b/>
                <w:bCs/>
                <w:lang w:val="en-GB"/>
              </w:rPr>
            </w:pPr>
          </w:p>
        </w:tc>
      </w:tr>
      <w:tr w:rsidR="001962AF" w:rsidTr="001962AF" w14:paraId="70D8C3FA" w14:textId="77777777">
        <w:tc>
          <w:tcPr>
            <w:tcW w:w="4030" w:type="dxa"/>
          </w:tcPr>
          <w:p w:rsidR="001962AF" w:rsidP="00B85C2A" w:rsidRDefault="001962AF" w14:paraId="3E5DF542" w14:textId="77777777">
            <w:pPr>
              <w:rPr>
                <w:b/>
                <w:bCs/>
                <w:lang w:val="en-GB"/>
              </w:rPr>
            </w:pPr>
            <w:r>
              <w:rPr>
                <w:b/>
                <w:bCs/>
                <w:lang w:val="en-GB"/>
              </w:rPr>
              <w:t>Year of foundation</w:t>
            </w:r>
          </w:p>
        </w:tc>
        <w:tc>
          <w:tcPr>
            <w:tcW w:w="5030" w:type="dxa"/>
          </w:tcPr>
          <w:p w:rsidR="001962AF" w:rsidP="00B85C2A" w:rsidRDefault="001962AF" w14:paraId="3596AF88" w14:textId="77777777">
            <w:pPr>
              <w:rPr>
                <w:b/>
                <w:bCs/>
                <w:lang w:val="en-GB"/>
              </w:rPr>
            </w:pPr>
          </w:p>
        </w:tc>
      </w:tr>
      <w:tr w:rsidR="001962AF" w:rsidTr="001962AF" w14:paraId="19A36EED" w14:textId="77777777">
        <w:tc>
          <w:tcPr>
            <w:tcW w:w="4030" w:type="dxa"/>
          </w:tcPr>
          <w:p w:rsidR="001962AF" w:rsidP="00B85C2A" w:rsidRDefault="001962AF" w14:paraId="46E34A47" w14:textId="77777777">
            <w:pPr>
              <w:rPr>
                <w:b/>
                <w:bCs/>
                <w:lang w:val="en-GB"/>
              </w:rPr>
            </w:pPr>
            <w:r>
              <w:rPr>
                <w:b/>
                <w:bCs/>
                <w:lang w:val="en-GB"/>
              </w:rPr>
              <w:t>Commercial register no.</w:t>
            </w:r>
          </w:p>
        </w:tc>
        <w:tc>
          <w:tcPr>
            <w:tcW w:w="5030" w:type="dxa"/>
          </w:tcPr>
          <w:p w:rsidR="001962AF" w:rsidP="00B85C2A" w:rsidRDefault="001962AF" w14:paraId="18A55465" w14:textId="77777777">
            <w:pPr>
              <w:rPr>
                <w:b/>
                <w:bCs/>
                <w:lang w:val="en-GB"/>
              </w:rPr>
            </w:pPr>
          </w:p>
        </w:tc>
      </w:tr>
    </w:tbl>
    <w:p w:rsidR="001962AF" w:rsidP="001962AF" w:rsidRDefault="001962AF" w14:paraId="3C5E713F" w14:textId="77777777">
      <w:pPr>
        <w:pStyle w:val="ListParagraph"/>
        <w:rPr>
          <w:lang w:val="en-US"/>
        </w:rPr>
      </w:pPr>
    </w:p>
    <w:p w:rsidRPr="00C20A58" w:rsidR="00643B26" w:rsidP="00643B26" w:rsidRDefault="00643B26" w14:paraId="23EAE082" w14:textId="77777777">
      <w:pPr>
        <w:pStyle w:val="Default"/>
        <w:ind w:left="360"/>
        <w:rPr>
          <w:sz w:val="22"/>
          <w:szCs w:val="22"/>
          <w:lang w:val="en-GB"/>
        </w:rPr>
      </w:pPr>
      <w:r w:rsidRPr="00C20A58">
        <w:rPr>
          <w:b/>
          <w:bCs/>
          <w:sz w:val="22"/>
          <w:szCs w:val="22"/>
          <w:lang w:val="en-GB"/>
        </w:rPr>
        <w:t xml:space="preserve">Short description of the company (max. 20 lines) </w:t>
      </w:r>
    </w:p>
    <w:p w:rsidRPr="00C20A58" w:rsidR="00643B26" w:rsidP="00643B26" w:rsidRDefault="00643B26" w14:paraId="04B399DF" w14:textId="77777777">
      <w:pPr>
        <w:pStyle w:val="Default"/>
        <w:numPr>
          <w:ilvl w:val="0"/>
          <w:numId w:val="17"/>
        </w:numPr>
        <w:ind w:left="1080"/>
        <w:rPr>
          <w:sz w:val="22"/>
          <w:szCs w:val="22"/>
        </w:rPr>
      </w:pPr>
      <w:r w:rsidRPr="00C20A58">
        <w:rPr>
          <w:sz w:val="22"/>
          <w:szCs w:val="22"/>
          <w:lang w:val="en-GB"/>
        </w:rPr>
        <w:t>Short company profile</w:t>
      </w:r>
    </w:p>
    <w:p w:rsidRPr="00EA56E4" w:rsidR="00643B26" w:rsidP="00643B26" w:rsidRDefault="00643B26" w14:paraId="7922ADCA" w14:textId="77777777">
      <w:pPr>
        <w:pStyle w:val="Default"/>
        <w:numPr>
          <w:ilvl w:val="0"/>
          <w:numId w:val="17"/>
        </w:numPr>
        <w:ind w:left="1080"/>
        <w:rPr>
          <w:sz w:val="22"/>
          <w:szCs w:val="22"/>
          <w:lang w:val="en-GB"/>
        </w:rPr>
      </w:pPr>
      <w:r w:rsidRPr="00C20A58">
        <w:rPr>
          <w:sz w:val="22"/>
          <w:szCs w:val="22"/>
          <w:lang w:val="en-GB"/>
        </w:rPr>
        <w:t>What experience does your company have in the green cooling/renewable energy sector? Please list references of past projects and specify which green cooling/renewable energy technology your company has speciali</w:t>
      </w:r>
      <w:r>
        <w:rPr>
          <w:sz w:val="22"/>
          <w:szCs w:val="22"/>
          <w:lang w:val="en-GB"/>
        </w:rPr>
        <w:t>s</w:t>
      </w:r>
      <w:r w:rsidRPr="00C20A58">
        <w:rPr>
          <w:sz w:val="22"/>
          <w:szCs w:val="22"/>
          <w:lang w:val="en-GB"/>
        </w:rPr>
        <w:t xml:space="preserve">ed (i.e. which natural refrigerant, which energy source and which cooling subsector). </w:t>
      </w:r>
    </w:p>
    <w:p w:rsidR="00643B26" w:rsidP="00643B26" w:rsidRDefault="00643B26" w14:paraId="42721DE9" w14:textId="77777777">
      <w:pPr>
        <w:pStyle w:val="Default"/>
        <w:ind w:left="360"/>
        <w:rPr>
          <w:b/>
          <w:bCs/>
          <w:sz w:val="22"/>
          <w:szCs w:val="22"/>
          <w:lang w:val="en-GB"/>
        </w:rPr>
      </w:pPr>
      <w:r w:rsidRPr="00C20A58">
        <w:rPr>
          <w:b/>
          <w:bCs/>
          <w:sz w:val="22"/>
          <w:szCs w:val="22"/>
          <w:lang w:val="en-GB"/>
        </w:rPr>
        <w:t>Short description of your concept (no more than 1 page)</w:t>
      </w:r>
    </w:p>
    <w:p w:rsidR="00643B26" w:rsidP="00643B26" w:rsidRDefault="00643B26" w14:paraId="2EF2537B" w14:textId="77777777">
      <w:pPr>
        <w:pStyle w:val="Default"/>
        <w:numPr>
          <w:ilvl w:val="0"/>
          <w:numId w:val="18"/>
        </w:numPr>
        <w:ind w:left="1080"/>
        <w:rPr>
          <w:b/>
          <w:bCs/>
          <w:sz w:val="22"/>
          <w:szCs w:val="22"/>
          <w:lang w:val="en-GB"/>
        </w:rPr>
      </w:pPr>
      <w:r w:rsidRPr="00C20A58">
        <w:rPr>
          <w:sz w:val="22"/>
          <w:szCs w:val="22"/>
          <w:lang w:val="en-GB"/>
        </w:rPr>
        <w:t>What is the substantial objective of your concept?</w:t>
      </w:r>
    </w:p>
    <w:p w:rsidR="00643B26" w:rsidP="00643B26" w:rsidRDefault="00643B26" w14:paraId="21795560" w14:textId="77777777">
      <w:pPr>
        <w:pStyle w:val="Default"/>
        <w:numPr>
          <w:ilvl w:val="0"/>
          <w:numId w:val="18"/>
        </w:numPr>
        <w:ind w:left="1080"/>
        <w:rPr>
          <w:b/>
          <w:bCs/>
          <w:sz w:val="22"/>
          <w:szCs w:val="22"/>
          <w:lang w:val="en-GB"/>
        </w:rPr>
      </w:pPr>
      <w:r w:rsidRPr="00C20A58">
        <w:rPr>
          <w:sz w:val="22"/>
          <w:szCs w:val="22"/>
          <w:lang w:val="en-GB"/>
        </w:rPr>
        <w:t>Which specific measures and activities are to achieve this objective?</w:t>
      </w:r>
    </w:p>
    <w:p w:rsidR="00643B26" w:rsidP="00643B26" w:rsidRDefault="00643B26" w14:paraId="46CD067C" w14:textId="77777777">
      <w:pPr>
        <w:pStyle w:val="Default"/>
        <w:numPr>
          <w:ilvl w:val="0"/>
          <w:numId w:val="18"/>
        </w:numPr>
        <w:ind w:left="1080"/>
        <w:rPr>
          <w:b/>
          <w:bCs/>
          <w:sz w:val="22"/>
          <w:szCs w:val="22"/>
          <w:lang w:val="en-GB"/>
        </w:rPr>
      </w:pPr>
      <w:r w:rsidRPr="00C20A58">
        <w:rPr>
          <w:sz w:val="22"/>
          <w:szCs w:val="22"/>
          <w:lang w:val="en-GB"/>
        </w:rPr>
        <w:t>What management and monitoring activities are planned?</w:t>
      </w:r>
    </w:p>
    <w:p w:rsidR="00643B26" w:rsidP="00643B26" w:rsidRDefault="00643B26" w14:paraId="427EAF3E" w14:textId="77777777">
      <w:pPr>
        <w:pStyle w:val="Default"/>
        <w:numPr>
          <w:ilvl w:val="0"/>
          <w:numId w:val="18"/>
        </w:numPr>
        <w:ind w:left="1080"/>
        <w:rPr>
          <w:b/>
          <w:bCs/>
          <w:sz w:val="22"/>
          <w:szCs w:val="22"/>
          <w:lang w:val="en-GB"/>
        </w:rPr>
      </w:pPr>
      <w:r w:rsidRPr="00C20A58">
        <w:rPr>
          <w:sz w:val="22"/>
          <w:szCs w:val="22"/>
          <w:lang w:val="en-GB"/>
        </w:rPr>
        <w:t>Which staff resources do you intend to use for installation, maintenance and other activities related to renewable energy-powered green cooling?</w:t>
      </w:r>
    </w:p>
    <w:p w:rsidRPr="00C20A58" w:rsidR="00643B26" w:rsidP="00643B26" w:rsidRDefault="00643B26" w14:paraId="1115C274" w14:textId="77777777">
      <w:pPr>
        <w:pStyle w:val="Default"/>
        <w:numPr>
          <w:ilvl w:val="0"/>
          <w:numId w:val="18"/>
        </w:numPr>
        <w:ind w:left="1080"/>
        <w:rPr>
          <w:b/>
          <w:bCs/>
          <w:sz w:val="22"/>
          <w:szCs w:val="22"/>
          <w:lang w:val="en-GB"/>
        </w:rPr>
      </w:pPr>
      <w:r w:rsidRPr="00C20A58">
        <w:rPr>
          <w:sz w:val="22"/>
          <w:szCs w:val="22"/>
          <w:lang w:val="en-GB"/>
        </w:rPr>
        <w:t>Outline briefly your long-term business interest and explain how you ensure sustainability once cooperation draws to a close.</w:t>
      </w:r>
    </w:p>
    <w:p w:rsidR="00643B26" w:rsidP="00643B26" w:rsidRDefault="00643B26" w14:paraId="0AD1A952" w14:textId="77777777">
      <w:pPr>
        <w:ind w:left="360"/>
        <w:rPr>
          <w:sz w:val="24"/>
          <w:szCs w:val="24"/>
          <w:lang w:val="en-GB"/>
        </w:rPr>
      </w:pPr>
    </w:p>
    <w:p w:rsidR="00643B26" w:rsidP="00643B26" w:rsidRDefault="00643B26" w14:paraId="285965B7" w14:textId="77777777">
      <w:pPr>
        <w:ind w:left="360"/>
        <w:rPr>
          <w:b/>
          <w:bCs/>
          <w:lang w:val="en-GB"/>
        </w:rPr>
      </w:pPr>
      <w:r w:rsidRPr="00C20A58">
        <w:rPr>
          <w:b/>
          <w:bCs/>
          <w:lang w:val="en-GB"/>
        </w:rPr>
        <w:t>Short description of potential for outreach and awareness (no more than 1/2 page)</w:t>
      </w:r>
    </w:p>
    <w:p w:rsidRPr="00C20A58" w:rsidR="00643B26" w:rsidP="00643B26" w:rsidRDefault="00643B26" w14:paraId="089FD66E" w14:textId="77777777">
      <w:pPr>
        <w:pStyle w:val="ListParagraph"/>
        <w:numPr>
          <w:ilvl w:val="0"/>
          <w:numId w:val="19"/>
        </w:numPr>
        <w:ind w:left="1080"/>
        <w:rPr>
          <w:b/>
          <w:bCs/>
          <w:lang w:val="en-GB"/>
        </w:rPr>
      </w:pPr>
      <w:r w:rsidRPr="00C20A58">
        <w:rPr>
          <w:lang w:val="en-GB"/>
        </w:rPr>
        <w:t>Demonstrate your willingness to participate in outreach and awareness campaigns</w:t>
      </w:r>
    </w:p>
    <w:p w:rsidRPr="00C20A58" w:rsidR="00643B26" w:rsidP="00643B26" w:rsidRDefault="00643B26" w14:paraId="76F1EF3B" w14:textId="77777777">
      <w:pPr>
        <w:pStyle w:val="ListParagraph"/>
        <w:numPr>
          <w:ilvl w:val="0"/>
          <w:numId w:val="19"/>
        </w:numPr>
        <w:ind w:left="1080"/>
        <w:rPr>
          <w:b/>
          <w:bCs/>
          <w:lang w:val="en-GB"/>
        </w:rPr>
      </w:pPr>
      <w:r w:rsidRPr="00C20A58">
        <w:rPr>
          <w:lang w:val="en-GB"/>
        </w:rPr>
        <w:t xml:space="preserve">Explain how </w:t>
      </w:r>
      <w:proofErr w:type="gramStart"/>
      <w:r w:rsidRPr="00C20A58">
        <w:rPr>
          <w:lang w:val="en-GB"/>
        </w:rPr>
        <w:t>you</w:t>
      </w:r>
      <w:proofErr w:type="gramEnd"/>
      <w:r w:rsidRPr="00C20A58">
        <w:rPr>
          <w:lang w:val="en-GB"/>
        </w:rPr>
        <w:t xml:space="preserve"> intent to promote Solar-Powered Green Air Conditioning in Grenada and which means for awareness raising and PR you have available</w:t>
      </w:r>
    </w:p>
    <w:p w:rsidRPr="00643B26" w:rsidR="001962AF" w:rsidP="00643B26" w:rsidRDefault="001962AF" w14:paraId="31ED8984" w14:textId="77777777">
      <w:pPr>
        <w:rPr>
          <w:lang w:val="en-GB"/>
        </w:rPr>
      </w:pPr>
    </w:p>
    <w:p w:rsidR="00761942" w:rsidP="00761942" w:rsidRDefault="00761942" w14:paraId="509ACE1B" w14:textId="5DE1BC78">
      <w:pPr>
        <w:rPr>
          <w:lang w:val="en-US"/>
        </w:rPr>
      </w:pPr>
    </w:p>
    <w:p w:rsidRPr="00761942" w:rsidR="00761942" w:rsidP="00761942" w:rsidRDefault="00761942" w14:paraId="38083F8E" w14:textId="77777777">
      <w:pPr>
        <w:rPr>
          <w:lang w:val="en-US"/>
        </w:rPr>
      </w:pPr>
    </w:p>
    <w:p w:rsidR="00761942" w:rsidP="001962AF" w:rsidRDefault="00761942" w14:paraId="4872D1C2" w14:textId="77777777">
      <w:pPr>
        <w:pStyle w:val="ListParagraph"/>
        <w:rPr>
          <w:lang w:val="en-US"/>
        </w:rPr>
      </w:pPr>
    </w:p>
    <w:p w:rsidR="00735436" w:rsidRDefault="00735436" w14:paraId="74025168" w14:textId="77777777">
      <w:pPr>
        <w:spacing w:after="160" w:line="259" w:lineRule="auto"/>
        <w:rPr>
          <w:b/>
          <w:bCs/>
          <w:color w:val="016FB3"/>
          <w:lang w:val="en-US"/>
        </w:rPr>
      </w:pPr>
      <w:r>
        <w:rPr>
          <w:b/>
          <w:bCs/>
          <w:color w:val="016FB3"/>
          <w:lang w:val="en-US"/>
        </w:rPr>
        <w:br w:type="page"/>
      </w:r>
    </w:p>
    <w:p w:rsidRPr="00643B26" w:rsidR="001962AF" w:rsidP="001962AF" w:rsidRDefault="00643B26" w14:paraId="4F396A6A" w14:textId="11C60033">
      <w:pPr>
        <w:pStyle w:val="ListParagraph"/>
        <w:numPr>
          <w:ilvl w:val="0"/>
          <w:numId w:val="16"/>
        </w:numPr>
        <w:rPr>
          <w:b/>
          <w:bCs/>
          <w:color w:val="016FB3"/>
          <w:lang w:val="en-US"/>
        </w:rPr>
      </w:pPr>
      <w:r w:rsidRPr="00643B26">
        <w:rPr>
          <w:b/>
          <w:bCs/>
          <w:color w:val="016FB3"/>
          <w:lang w:val="en-US"/>
        </w:rPr>
        <w:lastRenderedPageBreak/>
        <w:t xml:space="preserve">Technical Questionnaire </w:t>
      </w:r>
    </w:p>
    <w:p w:rsidR="00643B26" w:rsidP="00643B26" w:rsidRDefault="00643B26" w14:paraId="7FA79499" w14:textId="531763AD">
      <w:pPr>
        <w:ind w:left="360"/>
        <w:rPr>
          <w:b/>
          <w:bCs/>
          <w:lang w:val="en-US"/>
        </w:rPr>
      </w:pPr>
    </w:p>
    <w:p w:rsidRPr="00643B26" w:rsidR="00643B26" w:rsidP="00643B26" w:rsidRDefault="00643B26" w14:paraId="4357D55D" w14:textId="5F0BE1A2">
      <w:pPr>
        <w:ind w:left="708"/>
        <w:rPr>
          <w:lang w:val="en-GB"/>
        </w:rPr>
      </w:pPr>
      <w:r w:rsidRPr="00FE54D6">
        <w:rPr>
          <w:lang w:val="en-GB"/>
        </w:rPr>
        <w:t xml:space="preserve">Please fill in the following questionnaire as </w:t>
      </w:r>
      <w:r w:rsidRPr="00FE54D6">
        <w:rPr>
          <w:lang w:val="en-US"/>
        </w:rPr>
        <w:t>comprehensive and accurate as possible. It will help us assess whether</w:t>
      </w:r>
      <w:r w:rsidRPr="00FE54D6">
        <w:rPr>
          <w:lang w:val="en-GB"/>
        </w:rPr>
        <w:t xml:space="preserve"> your proposed project site fulfils the technical requirements.</w:t>
      </w:r>
    </w:p>
    <w:p w:rsidR="00643B26" w:rsidP="00643B26" w:rsidRDefault="00643B26" w14:paraId="6066EB3E" w14:textId="77777777">
      <w:pPr>
        <w:rPr>
          <w:lang w:val="en-GB"/>
        </w:rPr>
      </w:pPr>
    </w:p>
    <w:p w:rsidR="00643B26" w:rsidP="00643B26" w:rsidRDefault="00643B26" w14:paraId="675B9245" w14:textId="77777777">
      <w:pPr>
        <w:pStyle w:val="ListParagraph"/>
        <w:numPr>
          <w:ilvl w:val="0"/>
          <w:numId w:val="20"/>
        </w:numPr>
        <w:rPr>
          <w:lang w:val="en-US"/>
        </w:rPr>
      </w:pPr>
      <w:r>
        <w:rPr>
          <w:lang w:val="en-US"/>
        </w:rPr>
        <w:t>What is the height and size of the rooms in need for air conditioning? Please specify:</w:t>
      </w:r>
    </w:p>
    <w:p w:rsidR="00643B26" w:rsidP="00643B26" w:rsidRDefault="00643B26" w14:paraId="3F075EB9" w14:textId="77777777">
      <w:pPr>
        <w:pStyle w:val="ListParagraph"/>
        <w:rPr>
          <w:lang w:val="en-US"/>
        </w:rPr>
      </w:pPr>
    </w:p>
    <w:tbl>
      <w:tblPr>
        <w:tblStyle w:val="TableGrid"/>
        <w:tblW w:w="7230" w:type="dxa"/>
        <w:tblInd w:w="708" w:type="dxa"/>
        <w:tblLayout w:type="fixed"/>
        <w:tblLook w:val="04A0" w:firstRow="1" w:lastRow="0" w:firstColumn="1" w:lastColumn="0" w:noHBand="0" w:noVBand="1"/>
      </w:tblPr>
      <w:tblGrid>
        <w:gridCol w:w="2407"/>
        <w:gridCol w:w="1135"/>
        <w:gridCol w:w="1135"/>
        <w:gridCol w:w="1277"/>
        <w:gridCol w:w="1276"/>
      </w:tblGrid>
      <w:tr w:rsidR="00643B26" w:rsidTr="00B85C2A" w14:paraId="7EAB12BB" w14:textId="77777777">
        <w:tc>
          <w:tcPr>
            <w:tcW w:w="2406" w:type="dxa"/>
            <w:tcBorders>
              <w:top w:val="single" w:color="auto" w:sz="4" w:space="0"/>
              <w:left w:val="single" w:color="auto" w:sz="4" w:space="0"/>
              <w:bottom w:val="single" w:color="auto" w:sz="4" w:space="0"/>
              <w:right w:val="single" w:color="auto" w:sz="4" w:space="0"/>
            </w:tcBorders>
          </w:tcPr>
          <w:p w:rsidR="00643B26" w:rsidP="00B85C2A" w:rsidRDefault="00643B26" w14:paraId="18C9AA23" w14:textId="77777777">
            <w:pPr>
              <w:pStyle w:val="ListParagraph"/>
              <w:ind w:left="0"/>
              <w:rPr>
                <w:lang w:val="en-US"/>
              </w:rPr>
            </w:pPr>
          </w:p>
        </w:tc>
        <w:tc>
          <w:tcPr>
            <w:tcW w:w="1134" w:type="dxa"/>
            <w:tcBorders>
              <w:top w:val="single" w:color="auto" w:sz="4" w:space="0"/>
              <w:left w:val="single" w:color="auto" w:sz="4" w:space="0"/>
              <w:bottom w:val="single" w:color="auto" w:sz="4" w:space="0"/>
              <w:right w:val="single" w:color="auto" w:sz="4" w:space="0"/>
            </w:tcBorders>
            <w:hideMark/>
          </w:tcPr>
          <w:p w:rsidR="00643B26" w:rsidP="00B85C2A" w:rsidRDefault="00643B26" w14:paraId="0B90CCC5" w14:textId="77777777">
            <w:pPr>
              <w:pStyle w:val="ListParagraph"/>
              <w:ind w:left="0"/>
              <w:rPr>
                <w:lang w:val="en-US"/>
              </w:rPr>
            </w:pPr>
            <w:r>
              <w:rPr>
                <w:lang w:val="en-US"/>
              </w:rPr>
              <w:t>Room 1</w:t>
            </w:r>
          </w:p>
        </w:tc>
        <w:tc>
          <w:tcPr>
            <w:tcW w:w="1134" w:type="dxa"/>
            <w:tcBorders>
              <w:top w:val="single" w:color="auto" w:sz="4" w:space="0"/>
              <w:left w:val="single" w:color="auto" w:sz="4" w:space="0"/>
              <w:bottom w:val="single" w:color="auto" w:sz="4" w:space="0"/>
              <w:right w:val="single" w:color="auto" w:sz="4" w:space="0"/>
            </w:tcBorders>
            <w:hideMark/>
          </w:tcPr>
          <w:p w:rsidR="00643B26" w:rsidP="00B85C2A" w:rsidRDefault="00643B26" w14:paraId="4D0C630E" w14:textId="77777777">
            <w:pPr>
              <w:pStyle w:val="ListParagraph"/>
              <w:ind w:left="0"/>
              <w:rPr>
                <w:lang w:val="en-US"/>
              </w:rPr>
            </w:pPr>
            <w:r>
              <w:rPr>
                <w:lang w:val="en-US"/>
              </w:rPr>
              <w:t>Room 2</w:t>
            </w:r>
          </w:p>
        </w:tc>
        <w:tc>
          <w:tcPr>
            <w:tcW w:w="1276" w:type="dxa"/>
            <w:tcBorders>
              <w:top w:val="single" w:color="auto" w:sz="4" w:space="0"/>
              <w:left w:val="single" w:color="auto" w:sz="4" w:space="0"/>
              <w:bottom w:val="single" w:color="auto" w:sz="4" w:space="0"/>
              <w:right w:val="single" w:color="auto" w:sz="4" w:space="0"/>
            </w:tcBorders>
            <w:hideMark/>
          </w:tcPr>
          <w:p w:rsidR="00643B26" w:rsidP="00B85C2A" w:rsidRDefault="00643B26" w14:paraId="6F40E07B" w14:textId="77777777">
            <w:pPr>
              <w:pStyle w:val="ListParagraph"/>
              <w:ind w:left="0"/>
              <w:rPr>
                <w:lang w:val="en-US"/>
              </w:rPr>
            </w:pPr>
            <w:r>
              <w:rPr>
                <w:lang w:val="en-US"/>
              </w:rPr>
              <w:t>Room 3</w:t>
            </w:r>
          </w:p>
        </w:tc>
        <w:tc>
          <w:tcPr>
            <w:tcW w:w="1275" w:type="dxa"/>
            <w:tcBorders>
              <w:top w:val="single" w:color="auto" w:sz="4" w:space="0"/>
              <w:left w:val="single" w:color="auto" w:sz="4" w:space="0"/>
              <w:bottom w:val="single" w:color="auto" w:sz="4" w:space="0"/>
              <w:right w:val="single" w:color="auto" w:sz="4" w:space="0"/>
            </w:tcBorders>
            <w:hideMark/>
          </w:tcPr>
          <w:p w:rsidR="00643B26" w:rsidP="00B85C2A" w:rsidRDefault="00643B26" w14:paraId="26F0CB11" w14:textId="77777777">
            <w:pPr>
              <w:pStyle w:val="ListParagraph"/>
              <w:ind w:left="0"/>
              <w:rPr>
                <w:lang w:val="en-US"/>
              </w:rPr>
            </w:pPr>
            <w:r>
              <w:rPr>
                <w:lang w:val="en-US"/>
              </w:rPr>
              <w:t>Room 4</w:t>
            </w:r>
          </w:p>
        </w:tc>
      </w:tr>
      <w:tr w:rsidRPr="001265A2" w:rsidR="00643B26" w:rsidTr="00935EB7" w14:paraId="16EAFC96" w14:textId="77777777">
        <w:trPr>
          <w:trHeight w:val="510"/>
        </w:trPr>
        <w:tc>
          <w:tcPr>
            <w:tcW w:w="2406" w:type="dxa"/>
            <w:tcBorders>
              <w:top w:val="single" w:color="auto" w:sz="4" w:space="0"/>
              <w:left w:val="single" w:color="auto" w:sz="4" w:space="0"/>
              <w:bottom w:val="single" w:color="auto" w:sz="4" w:space="0"/>
              <w:right w:val="single" w:color="auto" w:sz="4" w:space="0"/>
            </w:tcBorders>
          </w:tcPr>
          <w:p w:rsidR="00643B26" w:rsidP="00B85C2A" w:rsidRDefault="00643B26" w14:paraId="03FA7BAF" w14:textId="77777777">
            <w:pPr>
              <w:pStyle w:val="ListParagraph"/>
              <w:ind w:left="0"/>
              <w:rPr>
                <w:lang w:val="en-US"/>
              </w:rPr>
            </w:pPr>
            <w:r>
              <w:rPr>
                <w:lang w:val="en-US"/>
              </w:rPr>
              <w:t xml:space="preserve">Room height </w:t>
            </w:r>
          </w:p>
          <w:p w:rsidR="00643B26" w:rsidP="00B85C2A" w:rsidRDefault="00643B26" w14:paraId="3B67A3D8" w14:textId="77777777">
            <w:pPr>
              <w:pStyle w:val="ListParagraph"/>
              <w:ind w:left="0"/>
              <w:rPr>
                <w:lang w:val="en-US"/>
              </w:rPr>
            </w:pPr>
            <w:r>
              <w:rPr>
                <w:sz w:val="16"/>
                <w:szCs w:val="16"/>
                <w:lang w:val="en-US"/>
              </w:rPr>
              <w:t>(in ft or m, please specify)</w:t>
            </w:r>
          </w:p>
          <w:p w:rsidR="00643B26" w:rsidP="00B85C2A" w:rsidRDefault="00643B26" w14:paraId="120562F3" w14:textId="77777777">
            <w:pPr>
              <w:pStyle w:val="ListParagraph"/>
              <w:ind w:left="0"/>
              <w:rPr>
                <w:lang w:val="en-US"/>
              </w:rPr>
            </w:pPr>
          </w:p>
        </w:tc>
        <w:tc>
          <w:tcPr>
            <w:tcW w:w="1134" w:type="dxa"/>
            <w:tcBorders>
              <w:top w:val="single" w:color="auto" w:sz="4" w:space="0"/>
              <w:left w:val="single" w:color="auto" w:sz="4" w:space="0"/>
              <w:bottom w:val="single" w:color="auto" w:sz="4" w:space="0"/>
              <w:right w:val="single" w:color="auto" w:sz="4" w:space="0"/>
            </w:tcBorders>
          </w:tcPr>
          <w:p w:rsidR="00643B26" w:rsidP="00B85C2A" w:rsidRDefault="00643B26" w14:paraId="73B1B0B5" w14:textId="77777777">
            <w:pPr>
              <w:pStyle w:val="ListParagraph"/>
              <w:ind w:left="0"/>
              <w:rPr>
                <w:lang w:val="en-US"/>
              </w:rPr>
            </w:pPr>
          </w:p>
        </w:tc>
        <w:tc>
          <w:tcPr>
            <w:tcW w:w="1134" w:type="dxa"/>
            <w:tcBorders>
              <w:top w:val="single" w:color="auto" w:sz="4" w:space="0"/>
              <w:left w:val="single" w:color="auto" w:sz="4" w:space="0"/>
              <w:bottom w:val="single" w:color="auto" w:sz="4" w:space="0"/>
              <w:right w:val="single" w:color="auto" w:sz="4" w:space="0"/>
            </w:tcBorders>
          </w:tcPr>
          <w:p w:rsidR="00643B26" w:rsidP="00B85C2A" w:rsidRDefault="00643B26" w14:paraId="02D504F2" w14:textId="77777777">
            <w:pPr>
              <w:pStyle w:val="ListParagraph"/>
              <w:ind w:left="0"/>
              <w:rPr>
                <w:lang w:val="en-US"/>
              </w:rPr>
            </w:pPr>
          </w:p>
        </w:tc>
        <w:tc>
          <w:tcPr>
            <w:tcW w:w="1276" w:type="dxa"/>
            <w:tcBorders>
              <w:top w:val="single" w:color="auto" w:sz="4" w:space="0"/>
              <w:left w:val="single" w:color="auto" w:sz="4" w:space="0"/>
              <w:bottom w:val="single" w:color="auto" w:sz="4" w:space="0"/>
              <w:right w:val="single" w:color="auto" w:sz="4" w:space="0"/>
            </w:tcBorders>
          </w:tcPr>
          <w:p w:rsidR="00643B26" w:rsidP="00B85C2A" w:rsidRDefault="00643B26" w14:paraId="412B6EB0" w14:textId="77777777">
            <w:pPr>
              <w:pStyle w:val="ListParagraph"/>
              <w:ind w:left="0"/>
              <w:rPr>
                <w:lang w:val="en-US"/>
              </w:rPr>
            </w:pPr>
          </w:p>
        </w:tc>
        <w:tc>
          <w:tcPr>
            <w:tcW w:w="1275" w:type="dxa"/>
            <w:tcBorders>
              <w:top w:val="single" w:color="auto" w:sz="4" w:space="0"/>
              <w:left w:val="single" w:color="auto" w:sz="4" w:space="0"/>
              <w:bottom w:val="single" w:color="auto" w:sz="4" w:space="0"/>
              <w:right w:val="single" w:color="auto" w:sz="4" w:space="0"/>
            </w:tcBorders>
          </w:tcPr>
          <w:p w:rsidR="00643B26" w:rsidP="00B85C2A" w:rsidRDefault="00643B26" w14:paraId="3A422750" w14:textId="77777777">
            <w:pPr>
              <w:pStyle w:val="ListParagraph"/>
              <w:ind w:left="0"/>
              <w:rPr>
                <w:lang w:val="en-US"/>
              </w:rPr>
            </w:pPr>
          </w:p>
        </w:tc>
      </w:tr>
      <w:tr w:rsidRPr="001265A2" w:rsidR="00643B26" w:rsidTr="00B85C2A" w14:paraId="01FD230F" w14:textId="77777777">
        <w:tc>
          <w:tcPr>
            <w:tcW w:w="2406" w:type="dxa"/>
            <w:tcBorders>
              <w:top w:val="single" w:color="auto" w:sz="4" w:space="0"/>
              <w:left w:val="single" w:color="auto" w:sz="4" w:space="0"/>
              <w:bottom w:val="single" w:color="auto" w:sz="4" w:space="0"/>
              <w:right w:val="single" w:color="auto" w:sz="4" w:space="0"/>
            </w:tcBorders>
          </w:tcPr>
          <w:p w:rsidR="00643B26" w:rsidP="00B85C2A" w:rsidRDefault="00643B26" w14:paraId="4FE8B5C5" w14:textId="77777777">
            <w:pPr>
              <w:pStyle w:val="ListParagraph"/>
              <w:ind w:left="0"/>
              <w:rPr>
                <w:lang w:val="en-US"/>
              </w:rPr>
            </w:pPr>
            <w:r>
              <w:rPr>
                <w:lang w:val="en-US"/>
              </w:rPr>
              <w:t>Room size</w:t>
            </w:r>
          </w:p>
          <w:p w:rsidR="00643B26" w:rsidP="00B85C2A" w:rsidRDefault="00643B26" w14:paraId="2D923802" w14:textId="77777777">
            <w:pPr>
              <w:pStyle w:val="ListParagraph"/>
              <w:ind w:left="0"/>
              <w:rPr>
                <w:sz w:val="16"/>
                <w:szCs w:val="16"/>
                <w:lang w:val="en-US"/>
              </w:rPr>
            </w:pPr>
            <w:r>
              <w:rPr>
                <w:sz w:val="16"/>
                <w:szCs w:val="16"/>
                <w:lang w:val="en-US"/>
              </w:rPr>
              <w:t xml:space="preserve">(in </w:t>
            </w:r>
            <w:proofErr w:type="spellStart"/>
            <w:r>
              <w:rPr>
                <w:sz w:val="16"/>
                <w:szCs w:val="16"/>
                <w:lang w:val="en-US"/>
              </w:rPr>
              <w:t>sq</w:t>
            </w:r>
            <w:proofErr w:type="spellEnd"/>
            <w:r>
              <w:rPr>
                <w:sz w:val="16"/>
                <w:szCs w:val="16"/>
                <w:lang w:val="en-US"/>
              </w:rPr>
              <w:t xml:space="preserve"> ft or m</w:t>
            </w:r>
            <w:r>
              <w:rPr>
                <w:sz w:val="16"/>
                <w:szCs w:val="16"/>
                <w:vertAlign w:val="superscript"/>
                <w:lang w:val="en-US"/>
              </w:rPr>
              <w:t>2</w:t>
            </w:r>
            <w:r>
              <w:rPr>
                <w:sz w:val="16"/>
                <w:szCs w:val="16"/>
                <w:lang w:val="en-US"/>
              </w:rPr>
              <w:t>, please specify)</w:t>
            </w:r>
          </w:p>
          <w:p w:rsidR="00643B26" w:rsidP="00B85C2A" w:rsidRDefault="00643B26" w14:paraId="5D7B7EB7" w14:textId="77777777">
            <w:pPr>
              <w:pStyle w:val="ListParagraph"/>
              <w:ind w:left="0"/>
              <w:rPr>
                <w:lang w:val="en-US"/>
              </w:rPr>
            </w:pPr>
          </w:p>
        </w:tc>
        <w:tc>
          <w:tcPr>
            <w:tcW w:w="1134" w:type="dxa"/>
            <w:tcBorders>
              <w:top w:val="single" w:color="auto" w:sz="4" w:space="0"/>
              <w:left w:val="single" w:color="auto" w:sz="4" w:space="0"/>
              <w:bottom w:val="single" w:color="auto" w:sz="4" w:space="0"/>
              <w:right w:val="single" w:color="auto" w:sz="4" w:space="0"/>
            </w:tcBorders>
          </w:tcPr>
          <w:p w:rsidR="00643B26" w:rsidP="00B85C2A" w:rsidRDefault="00643B26" w14:paraId="65B91216" w14:textId="77777777">
            <w:pPr>
              <w:pStyle w:val="ListParagraph"/>
              <w:ind w:left="0"/>
              <w:rPr>
                <w:lang w:val="en-US"/>
              </w:rPr>
            </w:pPr>
          </w:p>
        </w:tc>
        <w:tc>
          <w:tcPr>
            <w:tcW w:w="1134" w:type="dxa"/>
            <w:tcBorders>
              <w:top w:val="single" w:color="auto" w:sz="4" w:space="0"/>
              <w:left w:val="single" w:color="auto" w:sz="4" w:space="0"/>
              <w:bottom w:val="single" w:color="auto" w:sz="4" w:space="0"/>
              <w:right w:val="single" w:color="auto" w:sz="4" w:space="0"/>
            </w:tcBorders>
          </w:tcPr>
          <w:p w:rsidR="00643B26" w:rsidP="00B85C2A" w:rsidRDefault="00643B26" w14:paraId="07F7CD82" w14:textId="77777777">
            <w:pPr>
              <w:pStyle w:val="ListParagraph"/>
              <w:ind w:left="0"/>
              <w:rPr>
                <w:lang w:val="en-US"/>
              </w:rPr>
            </w:pPr>
          </w:p>
        </w:tc>
        <w:tc>
          <w:tcPr>
            <w:tcW w:w="1276" w:type="dxa"/>
            <w:tcBorders>
              <w:top w:val="single" w:color="auto" w:sz="4" w:space="0"/>
              <w:left w:val="single" w:color="auto" w:sz="4" w:space="0"/>
              <w:bottom w:val="single" w:color="auto" w:sz="4" w:space="0"/>
              <w:right w:val="single" w:color="auto" w:sz="4" w:space="0"/>
            </w:tcBorders>
          </w:tcPr>
          <w:p w:rsidR="00643B26" w:rsidP="00B85C2A" w:rsidRDefault="00643B26" w14:paraId="48939CD6" w14:textId="77777777">
            <w:pPr>
              <w:pStyle w:val="ListParagraph"/>
              <w:ind w:left="0"/>
              <w:rPr>
                <w:lang w:val="en-US"/>
              </w:rPr>
            </w:pPr>
          </w:p>
        </w:tc>
        <w:tc>
          <w:tcPr>
            <w:tcW w:w="1275" w:type="dxa"/>
            <w:tcBorders>
              <w:top w:val="single" w:color="auto" w:sz="4" w:space="0"/>
              <w:left w:val="single" w:color="auto" w:sz="4" w:space="0"/>
              <w:bottom w:val="single" w:color="auto" w:sz="4" w:space="0"/>
              <w:right w:val="single" w:color="auto" w:sz="4" w:space="0"/>
            </w:tcBorders>
          </w:tcPr>
          <w:p w:rsidR="00643B26" w:rsidP="00B85C2A" w:rsidRDefault="00643B26" w14:paraId="61F4A8D0" w14:textId="77777777">
            <w:pPr>
              <w:pStyle w:val="ListParagraph"/>
              <w:ind w:left="0"/>
              <w:rPr>
                <w:lang w:val="en-US"/>
              </w:rPr>
            </w:pPr>
          </w:p>
        </w:tc>
      </w:tr>
    </w:tbl>
    <w:p w:rsidRPr="00B2483E" w:rsidR="00643B26" w:rsidP="00643B26" w:rsidRDefault="00643B26" w14:paraId="38BFA826" w14:textId="77777777">
      <w:pPr>
        <w:rPr>
          <w:lang w:val="en-US"/>
        </w:rPr>
      </w:pPr>
    </w:p>
    <w:p w:rsidR="00643B26" w:rsidP="00643B26" w:rsidRDefault="00643B26" w14:paraId="2BA29837" w14:textId="77777777">
      <w:pPr>
        <w:pStyle w:val="ListParagraph"/>
        <w:numPr>
          <w:ilvl w:val="0"/>
          <w:numId w:val="20"/>
        </w:numPr>
        <w:rPr>
          <w:lang w:val="en-US"/>
        </w:rPr>
      </w:pPr>
      <w:r>
        <w:rPr>
          <w:lang w:val="en-US"/>
        </w:rPr>
        <w:t>Can a minimum distance of about 1m between the ACs and any other electrical appliances be ensured?</w:t>
      </w:r>
    </w:p>
    <w:p w:rsidR="00643B26" w:rsidP="00643B26" w:rsidRDefault="00643B26" w14:paraId="475D85C1" w14:textId="77777777">
      <w:pPr>
        <w:pStyle w:val="ListParagraph"/>
        <w:rPr>
          <w:lang w:val="en-US"/>
        </w:rPr>
      </w:pPr>
    </w:p>
    <w:p w:rsidR="00643B26" w:rsidP="00643B26" w:rsidRDefault="00643B26" w14:paraId="69E12230" w14:textId="34BF95ED">
      <w:pPr>
        <w:pStyle w:val="ListParagraph"/>
        <w:numPr>
          <w:ilvl w:val="0"/>
          <w:numId w:val="20"/>
        </w:numPr>
        <w:rPr>
          <w:lang w:val="en-US"/>
        </w:rPr>
      </w:pPr>
      <w:r>
        <w:rPr>
          <w:lang w:val="en-US"/>
        </w:rPr>
        <w:t>Are there any windows in the rooms for air conditioning? If yes, please state number of windows per room in need for air conditioning.</w:t>
      </w:r>
    </w:p>
    <w:p w:rsidR="00643B26" w:rsidP="00643B26" w:rsidRDefault="00643B26" w14:paraId="7CE98CE9" w14:textId="77777777">
      <w:pPr>
        <w:pStyle w:val="ListParagraph"/>
        <w:rPr>
          <w:lang w:val="en-US"/>
        </w:rPr>
      </w:pPr>
    </w:p>
    <w:tbl>
      <w:tblPr>
        <w:tblStyle w:val="TableGrid"/>
        <w:tblW w:w="0" w:type="auto"/>
        <w:tblInd w:w="1440" w:type="dxa"/>
        <w:tblLook w:val="04A0" w:firstRow="1" w:lastRow="0" w:firstColumn="1" w:lastColumn="0" w:noHBand="0" w:noVBand="1"/>
      </w:tblPr>
      <w:tblGrid>
        <w:gridCol w:w="1560"/>
        <w:gridCol w:w="1248"/>
        <w:gridCol w:w="1134"/>
        <w:gridCol w:w="1276"/>
        <w:gridCol w:w="1275"/>
      </w:tblGrid>
      <w:tr w:rsidR="00643B26" w:rsidTr="00B85C2A" w14:paraId="0F4C8542" w14:textId="77777777">
        <w:tc>
          <w:tcPr>
            <w:tcW w:w="1560" w:type="dxa"/>
            <w:tcBorders>
              <w:top w:val="single" w:color="auto" w:sz="4" w:space="0"/>
              <w:left w:val="single" w:color="auto" w:sz="4" w:space="0"/>
              <w:bottom w:val="single" w:color="auto" w:sz="4" w:space="0"/>
              <w:right w:val="single" w:color="auto" w:sz="4" w:space="0"/>
            </w:tcBorders>
          </w:tcPr>
          <w:p w:rsidR="00643B26" w:rsidP="00B85C2A" w:rsidRDefault="00643B26" w14:paraId="26CFC20E" w14:textId="77777777">
            <w:pPr>
              <w:pStyle w:val="ListParagraph"/>
              <w:ind w:left="0"/>
              <w:rPr>
                <w:lang w:val="en-US"/>
              </w:rPr>
            </w:pPr>
          </w:p>
        </w:tc>
        <w:tc>
          <w:tcPr>
            <w:tcW w:w="1248" w:type="dxa"/>
            <w:tcBorders>
              <w:top w:val="single" w:color="auto" w:sz="4" w:space="0"/>
              <w:left w:val="single" w:color="auto" w:sz="4" w:space="0"/>
              <w:bottom w:val="single" w:color="auto" w:sz="4" w:space="0"/>
              <w:right w:val="single" w:color="auto" w:sz="4" w:space="0"/>
            </w:tcBorders>
            <w:hideMark/>
          </w:tcPr>
          <w:p w:rsidR="00643B26" w:rsidP="00B85C2A" w:rsidRDefault="00643B26" w14:paraId="0B544CDC" w14:textId="77777777">
            <w:pPr>
              <w:pStyle w:val="ListParagraph"/>
              <w:ind w:left="0"/>
              <w:rPr>
                <w:lang w:val="en-US"/>
              </w:rPr>
            </w:pPr>
            <w:r>
              <w:rPr>
                <w:lang w:val="en-US"/>
              </w:rPr>
              <w:t>Room 1</w:t>
            </w:r>
          </w:p>
        </w:tc>
        <w:tc>
          <w:tcPr>
            <w:tcW w:w="1134" w:type="dxa"/>
            <w:tcBorders>
              <w:top w:val="single" w:color="auto" w:sz="4" w:space="0"/>
              <w:left w:val="single" w:color="auto" w:sz="4" w:space="0"/>
              <w:bottom w:val="single" w:color="auto" w:sz="4" w:space="0"/>
              <w:right w:val="single" w:color="auto" w:sz="4" w:space="0"/>
            </w:tcBorders>
            <w:hideMark/>
          </w:tcPr>
          <w:p w:rsidR="00643B26" w:rsidP="00B85C2A" w:rsidRDefault="00643B26" w14:paraId="3C15491F" w14:textId="77777777">
            <w:pPr>
              <w:pStyle w:val="ListParagraph"/>
              <w:ind w:left="0"/>
              <w:rPr>
                <w:lang w:val="en-US"/>
              </w:rPr>
            </w:pPr>
            <w:r>
              <w:rPr>
                <w:lang w:val="en-US"/>
              </w:rPr>
              <w:t>Room 2</w:t>
            </w:r>
          </w:p>
        </w:tc>
        <w:tc>
          <w:tcPr>
            <w:tcW w:w="1276" w:type="dxa"/>
            <w:tcBorders>
              <w:top w:val="single" w:color="auto" w:sz="4" w:space="0"/>
              <w:left w:val="single" w:color="auto" w:sz="4" w:space="0"/>
              <w:bottom w:val="single" w:color="auto" w:sz="4" w:space="0"/>
              <w:right w:val="single" w:color="auto" w:sz="4" w:space="0"/>
            </w:tcBorders>
            <w:hideMark/>
          </w:tcPr>
          <w:p w:rsidR="00643B26" w:rsidP="00B85C2A" w:rsidRDefault="00643B26" w14:paraId="17A302C1" w14:textId="77777777">
            <w:pPr>
              <w:pStyle w:val="ListParagraph"/>
              <w:ind w:left="0"/>
              <w:rPr>
                <w:lang w:val="en-US"/>
              </w:rPr>
            </w:pPr>
            <w:r>
              <w:rPr>
                <w:lang w:val="en-US"/>
              </w:rPr>
              <w:t>Room 3</w:t>
            </w:r>
          </w:p>
        </w:tc>
        <w:tc>
          <w:tcPr>
            <w:tcW w:w="1275" w:type="dxa"/>
            <w:tcBorders>
              <w:top w:val="single" w:color="auto" w:sz="4" w:space="0"/>
              <w:left w:val="single" w:color="auto" w:sz="4" w:space="0"/>
              <w:bottom w:val="single" w:color="auto" w:sz="4" w:space="0"/>
              <w:right w:val="single" w:color="auto" w:sz="4" w:space="0"/>
            </w:tcBorders>
            <w:hideMark/>
          </w:tcPr>
          <w:p w:rsidR="00643B26" w:rsidP="00B85C2A" w:rsidRDefault="00643B26" w14:paraId="63AD6D71" w14:textId="77777777">
            <w:pPr>
              <w:pStyle w:val="ListParagraph"/>
              <w:ind w:left="0"/>
              <w:rPr>
                <w:lang w:val="en-US"/>
              </w:rPr>
            </w:pPr>
            <w:r>
              <w:rPr>
                <w:lang w:val="en-US"/>
              </w:rPr>
              <w:t>Room 4</w:t>
            </w:r>
          </w:p>
        </w:tc>
      </w:tr>
      <w:tr w:rsidR="00643B26" w:rsidTr="00B85C2A" w14:paraId="085064D1" w14:textId="77777777">
        <w:tc>
          <w:tcPr>
            <w:tcW w:w="1560" w:type="dxa"/>
            <w:tcBorders>
              <w:top w:val="single" w:color="auto" w:sz="4" w:space="0"/>
              <w:left w:val="single" w:color="auto" w:sz="4" w:space="0"/>
              <w:bottom w:val="single" w:color="auto" w:sz="4" w:space="0"/>
              <w:right w:val="single" w:color="auto" w:sz="4" w:space="0"/>
            </w:tcBorders>
          </w:tcPr>
          <w:p w:rsidR="00643B26" w:rsidP="00B85C2A" w:rsidRDefault="00643B26" w14:paraId="05A0FC76" w14:textId="77777777">
            <w:pPr>
              <w:pStyle w:val="ListParagraph"/>
              <w:ind w:left="0"/>
              <w:rPr>
                <w:lang w:val="en-US"/>
              </w:rPr>
            </w:pPr>
            <w:r>
              <w:rPr>
                <w:lang w:val="en-US"/>
              </w:rPr>
              <w:t>Number of windows</w:t>
            </w:r>
          </w:p>
          <w:p w:rsidR="00643B26" w:rsidP="00B85C2A" w:rsidRDefault="00643B26" w14:paraId="0C01F949" w14:textId="77777777">
            <w:pPr>
              <w:pStyle w:val="ListParagraph"/>
              <w:ind w:left="0"/>
              <w:rPr>
                <w:lang w:val="en-US"/>
              </w:rPr>
            </w:pPr>
          </w:p>
        </w:tc>
        <w:tc>
          <w:tcPr>
            <w:tcW w:w="1248" w:type="dxa"/>
            <w:tcBorders>
              <w:top w:val="single" w:color="auto" w:sz="4" w:space="0"/>
              <w:left w:val="single" w:color="auto" w:sz="4" w:space="0"/>
              <w:bottom w:val="single" w:color="auto" w:sz="4" w:space="0"/>
              <w:right w:val="single" w:color="auto" w:sz="4" w:space="0"/>
            </w:tcBorders>
          </w:tcPr>
          <w:p w:rsidR="00643B26" w:rsidP="00B85C2A" w:rsidRDefault="00643B26" w14:paraId="42C524C2" w14:textId="77777777">
            <w:pPr>
              <w:pStyle w:val="ListParagraph"/>
              <w:ind w:left="0"/>
              <w:rPr>
                <w:lang w:val="en-US"/>
              </w:rPr>
            </w:pPr>
          </w:p>
        </w:tc>
        <w:tc>
          <w:tcPr>
            <w:tcW w:w="1134" w:type="dxa"/>
            <w:tcBorders>
              <w:top w:val="single" w:color="auto" w:sz="4" w:space="0"/>
              <w:left w:val="single" w:color="auto" w:sz="4" w:space="0"/>
              <w:bottom w:val="single" w:color="auto" w:sz="4" w:space="0"/>
              <w:right w:val="single" w:color="auto" w:sz="4" w:space="0"/>
            </w:tcBorders>
          </w:tcPr>
          <w:p w:rsidR="00643B26" w:rsidP="00B85C2A" w:rsidRDefault="00643B26" w14:paraId="20200C02" w14:textId="77777777">
            <w:pPr>
              <w:pStyle w:val="ListParagraph"/>
              <w:ind w:left="0"/>
              <w:rPr>
                <w:lang w:val="en-US"/>
              </w:rPr>
            </w:pPr>
          </w:p>
        </w:tc>
        <w:tc>
          <w:tcPr>
            <w:tcW w:w="1276" w:type="dxa"/>
            <w:tcBorders>
              <w:top w:val="single" w:color="auto" w:sz="4" w:space="0"/>
              <w:left w:val="single" w:color="auto" w:sz="4" w:space="0"/>
              <w:bottom w:val="single" w:color="auto" w:sz="4" w:space="0"/>
              <w:right w:val="single" w:color="auto" w:sz="4" w:space="0"/>
            </w:tcBorders>
          </w:tcPr>
          <w:p w:rsidR="00643B26" w:rsidP="00B85C2A" w:rsidRDefault="00643B26" w14:paraId="087960ED" w14:textId="77777777">
            <w:pPr>
              <w:pStyle w:val="ListParagraph"/>
              <w:ind w:left="0"/>
              <w:rPr>
                <w:lang w:val="en-US"/>
              </w:rPr>
            </w:pPr>
          </w:p>
        </w:tc>
        <w:tc>
          <w:tcPr>
            <w:tcW w:w="1275" w:type="dxa"/>
            <w:tcBorders>
              <w:top w:val="single" w:color="auto" w:sz="4" w:space="0"/>
              <w:left w:val="single" w:color="auto" w:sz="4" w:space="0"/>
              <w:bottom w:val="single" w:color="auto" w:sz="4" w:space="0"/>
              <w:right w:val="single" w:color="auto" w:sz="4" w:space="0"/>
            </w:tcBorders>
          </w:tcPr>
          <w:p w:rsidR="00643B26" w:rsidP="00B85C2A" w:rsidRDefault="00643B26" w14:paraId="3388206B" w14:textId="77777777">
            <w:pPr>
              <w:pStyle w:val="ListParagraph"/>
              <w:ind w:left="0"/>
              <w:rPr>
                <w:lang w:val="en-US"/>
              </w:rPr>
            </w:pPr>
          </w:p>
        </w:tc>
      </w:tr>
    </w:tbl>
    <w:p w:rsidRPr="00B2483E" w:rsidR="00643B26" w:rsidP="00643B26" w:rsidRDefault="00643B26" w14:paraId="0F386565" w14:textId="77777777">
      <w:pPr>
        <w:rPr>
          <w:lang w:val="en-US"/>
        </w:rPr>
      </w:pPr>
    </w:p>
    <w:p w:rsidRPr="00B2483E" w:rsidR="00643B26" w:rsidP="00643B26" w:rsidRDefault="00643B26" w14:paraId="01968167" w14:textId="77777777">
      <w:pPr>
        <w:rPr>
          <w:lang w:val="en-US"/>
        </w:rPr>
      </w:pPr>
    </w:p>
    <w:p w:rsidR="00643B26" w:rsidP="00643B26" w:rsidRDefault="00643B26" w14:paraId="05EEF841" w14:textId="77777777">
      <w:pPr>
        <w:pStyle w:val="ListParagraph"/>
        <w:numPr>
          <w:ilvl w:val="0"/>
          <w:numId w:val="20"/>
        </w:numPr>
        <w:rPr>
          <w:lang w:val="en-US"/>
        </w:rPr>
      </w:pPr>
      <w:r>
        <w:rPr>
          <w:lang w:val="en-US"/>
        </w:rPr>
        <w:t>Does the room have solid ceilings (concrete, drop, or tiled) and walls?</w:t>
      </w:r>
    </w:p>
    <w:p w:rsidRPr="00935EB7" w:rsidR="00643B26" w:rsidP="00935EB7" w:rsidRDefault="00643B26" w14:paraId="66346352" w14:textId="77777777">
      <w:pPr>
        <w:rPr>
          <w:lang w:val="en-US"/>
        </w:rPr>
      </w:pPr>
    </w:p>
    <w:p w:rsidRPr="00B2483E" w:rsidR="00643B26" w:rsidP="00643B26" w:rsidRDefault="00643B26" w14:paraId="02D33C93" w14:textId="77777777">
      <w:pPr>
        <w:pStyle w:val="ListParagraph"/>
        <w:numPr>
          <w:ilvl w:val="0"/>
          <w:numId w:val="20"/>
        </w:numPr>
        <w:rPr>
          <w:lang w:val="en-US"/>
        </w:rPr>
      </w:pPr>
      <w:r>
        <w:rPr>
          <w:lang w:val="en-US"/>
        </w:rPr>
        <w:t>Can an unobstructed air flow through the room be guaranteed?</w:t>
      </w:r>
    </w:p>
    <w:p w:rsidRPr="00935EB7" w:rsidR="00643B26" w:rsidP="00935EB7" w:rsidRDefault="00643B26" w14:paraId="0DF5B2C3" w14:textId="77777777">
      <w:pPr>
        <w:rPr>
          <w:lang w:val="en-US"/>
        </w:rPr>
      </w:pPr>
    </w:p>
    <w:p w:rsidRPr="00935EB7" w:rsidR="00643B26" w:rsidP="00643B26" w:rsidRDefault="00643B26" w14:paraId="59164576" w14:textId="22F7369C">
      <w:pPr>
        <w:pStyle w:val="ListParagraph"/>
        <w:numPr>
          <w:ilvl w:val="0"/>
          <w:numId w:val="20"/>
        </w:numPr>
        <w:rPr>
          <w:lang w:val="en-US"/>
        </w:rPr>
      </w:pPr>
      <w:r>
        <w:rPr>
          <w:lang w:val="en-US"/>
        </w:rPr>
        <w:t>Is the air in the room contaminated (e.g. oil containing air)?</w:t>
      </w:r>
    </w:p>
    <w:p w:rsidR="00643B26" w:rsidP="00643B26" w:rsidRDefault="00643B26" w14:paraId="4673A2FF" w14:textId="77777777">
      <w:pPr>
        <w:pStyle w:val="ListParagraph"/>
        <w:rPr>
          <w:lang w:val="en-US"/>
        </w:rPr>
      </w:pPr>
    </w:p>
    <w:p w:rsidR="00643B26" w:rsidP="00643B26" w:rsidRDefault="00643B26" w14:paraId="5D40F663" w14:textId="77777777">
      <w:pPr>
        <w:pStyle w:val="Default"/>
        <w:numPr>
          <w:ilvl w:val="0"/>
          <w:numId w:val="20"/>
        </w:numPr>
        <w:rPr>
          <w:sz w:val="22"/>
          <w:szCs w:val="22"/>
          <w:lang w:val="en-US"/>
        </w:rPr>
      </w:pPr>
      <w:r>
        <w:rPr>
          <w:sz w:val="22"/>
          <w:szCs w:val="22"/>
          <w:lang w:val="en-US"/>
        </w:rPr>
        <w:t>Are there any high-frequency waves present in the environment? (This includes waves emitted by radio equipment, medical equipment, or welding equipment.)</w:t>
      </w:r>
    </w:p>
    <w:p w:rsidRPr="00935EB7" w:rsidR="00643B26" w:rsidP="00935EB7" w:rsidRDefault="00643B26" w14:paraId="4BAA7D47" w14:textId="77777777">
      <w:pPr>
        <w:rPr>
          <w:lang w:val="en-US"/>
        </w:rPr>
      </w:pPr>
    </w:p>
    <w:p w:rsidRPr="00935EB7" w:rsidR="00643B26" w:rsidP="00643B26" w:rsidRDefault="00643B26" w14:paraId="7AD095F7" w14:textId="23432466">
      <w:pPr>
        <w:pStyle w:val="ListParagraph"/>
        <w:numPr>
          <w:ilvl w:val="0"/>
          <w:numId w:val="20"/>
        </w:numPr>
        <w:rPr>
          <w:lang w:val="en-US"/>
        </w:rPr>
      </w:pPr>
      <w:r>
        <w:rPr>
          <w:lang w:val="en-US"/>
        </w:rPr>
        <w:t>Are there any strong heat sources, combustible gases, vapors or volatiles substances present in the room?</w:t>
      </w:r>
    </w:p>
    <w:p w:rsidR="00643B26" w:rsidP="00643B26" w:rsidRDefault="00643B26" w14:paraId="2F162E13" w14:textId="77777777">
      <w:pPr>
        <w:pStyle w:val="ListParagraph"/>
        <w:rPr>
          <w:lang w:val="en-US"/>
        </w:rPr>
      </w:pPr>
    </w:p>
    <w:p w:rsidRPr="001265A2" w:rsidR="00643B26" w:rsidP="00935EB7" w:rsidRDefault="00643B26" w14:paraId="6E5E560E" w14:textId="237645A5">
      <w:pPr>
        <w:pStyle w:val="ListParagraph"/>
        <w:numPr>
          <w:ilvl w:val="0"/>
          <w:numId w:val="20"/>
        </w:numPr>
        <w:rPr>
          <w:lang w:val="en-US"/>
        </w:rPr>
      </w:pPr>
      <w:r>
        <w:rPr>
          <w:lang w:val="en-US"/>
        </w:rPr>
        <w:t xml:space="preserve">Are there any electric appliances, power switches, or sockets/plugs in 1m radius to the </w:t>
      </w:r>
      <w:r w:rsidRPr="001265A2">
        <w:rPr>
          <w:lang w:val="en-US"/>
        </w:rPr>
        <w:t>envisaged location of the indoor unit of the split Air Conditioner? If yes, please provide details.</w:t>
      </w:r>
    </w:p>
    <w:p w:rsidRPr="001265A2" w:rsidR="00643B26" w:rsidP="00643B26" w:rsidRDefault="00643B26" w14:paraId="34184EE6" w14:textId="77777777">
      <w:pPr>
        <w:rPr>
          <w:lang w:val="en-US"/>
        </w:rPr>
      </w:pPr>
    </w:p>
    <w:p w:rsidRPr="001265A2" w:rsidR="00623CD7" w:rsidP="005C1E20" w:rsidRDefault="00643B26" w14:paraId="332C009B" w14:textId="77777777">
      <w:pPr>
        <w:pStyle w:val="ListParagraph"/>
        <w:numPr>
          <w:ilvl w:val="0"/>
          <w:numId w:val="20"/>
        </w:numPr>
        <w:rPr>
          <w:lang w:val="en-US"/>
        </w:rPr>
      </w:pPr>
      <w:r w:rsidRPr="001265A2">
        <w:rPr>
          <w:lang w:val="en-US"/>
        </w:rPr>
        <w:t>Have you ever acquired split air conditioners installed by qualified service AC technicians before?</w:t>
      </w:r>
    </w:p>
    <w:p w:rsidRPr="001265A2" w:rsidR="00623CD7" w:rsidP="00623CD7" w:rsidRDefault="00623CD7" w14:paraId="3A2013B3" w14:textId="77777777">
      <w:pPr>
        <w:pStyle w:val="ListParagraph"/>
        <w:rPr>
          <w:lang w:val="en-US"/>
        </w:rPr>
      </w:pPr>
    </w:p>
    <w:p w:rsidRPr="001265A2" w:rsidR="00623CD7" w:rsidP="00623CD7" w:rsidRDefault="00623CD7" w14:paraId="331B00D0" w14:textId="6AFAE946">
      <w:pPr>
        <w:pStyle w:val="ListParagraph"/>
        <w:numPr>
          <w:ilvl w:val="0"/>
          <w:numId w:val="20"/>
        </w:numPr>
        <w:rPr>
          <w:lang w:val="en-US"/>
        </w:rPr>
      </w:pPr>
      <w:r w:rsidRPr="001265A2">
        <w:rPr>
          <w:lang w:val="en-US"/>
        </w:rPr>
        <w:t>What is the rated power of the installed/planned PV system</w:t>
      </w:r>
      <w:r w:rsidRPr="001265A2" w:rsidR="0070498E">
        <w:rPr>
          <w:lang w:val="en-US"/>
        </w:rPr>
        <w:t xml:space="preserve"> (kWh/year)</w:t>
      </w:r>
      <w:r w:rsidRPr="001265A2">
        <w:rPr>
          <w:lang w:val="en-US"/>
        </w:rPr>
        <w:t>?</w:t>
      </w:r>
    </w:p>
    <w:p w:rsidRPr="001265A2" w:rsidR="0070498E" w:rsidP="0070498E" w:rsidRDefault="0070498E" w14:paraId="1F1CA976" w14:textId="77777777">
      <w:pPr>
        <w:rPr>
          <w:lang w:val="en-US"/>
        </w:rPr>
      </w:pPr>
    </w:p>
    <w:p w:rsidRPr="001265A2" w:rsidR="00113635" w:rsidP="00623CD7" w:rsidRDefault="00623CD7" w14:paraId="474C11D0" w14:textId="2DFAEE8D">
      <w:pPr>
        <w:pStyle w:val="ListParagraph"/>
        <w:numPr>
          <w:ilvl w:val="0"/>
          <w:numId w:val="20"/>
        </w:numPr>
        <w:rPr>
          <w:lang w:val="en-US"/>
        </w:rPr>
      </w:pPr>
      <w:r w:rsidRPr="001265A2">
        <w:rPr>
          <w:lang w:val="en-US"/>
        </w:rPr>
        <w:t>What is the current electricity consumption of the building (kWh/year)? (please attach the electricity consumption of 3 months as a reference)</w:t>
      </w:r>
      <w:r w:rsidRPr="001265A2" w:rsidR="00935EB7">
        <w:rPr>
          <w:lang w:val="en-US"/>
        </w:rPr>
        <w:br/>
      </w:r>
    </w:p>
    <w:p w:rsidR="001265A2" w:rsidRDefault="001265A2" w14:paraId="35D205D7" w14:textId="77777777">
      <w:pPr>
        <w:spacing w:after="160" w:line="259" w:lineRule="auto"/>
        <w:rPr>
          <w:rFonts w:cs="Arial"/>
          <w:b/>
          <w:bCs/>
          <w:lang w:val="en-US"/>
        </w:rPr>
      </w:pPr>
      <w:r>
        <w:rPr>
          <w:rFonts w:cs="Arial"/>
          <w:b/>
          <w:bCs/>
          <w:lang w:val="en-US"/>
        </w:rPr>
        <w:br w:type="page"/>
      </w:r>
    </w:p>
    <w:p w:rsidRPr="00735436" w:rsidR="00C51A1C" w:rsidP="00735436" w:rsidRDefault="00113635" w14:paraId="12D9E9F7" w14:textId="4AFF0E3D">
      <w:pPr>
        <w:spacing w:after="160" w:line="259" w:lineRule="auto"/>
        <w:rPr>
          <w:rFonts w:eastAsia="Times New Roman" w:cs="Arial"/>
          <w:b/>
          <w:bCs/>
          <w:lang w:val="en-US" w:bidi="en-US"/>
        </w:rPr>
      </w:pPr>
      <w:bookmarkStart w:name="_GoBack" w:id="1"/>
      <w:bookmarkEnd w:id="1"/>
      <w:r w:rsidRPr="00735436">
        <w:rPr>
          <w:rFonts w:cs="Arial"/>
          <w:b/>
          <w:bCs/>
          <w:lang w:val="en-US"/>
        </w:rPr>
        <w:lastRenderedPageBreak/>
        <w:t xml:space="preserve">Following the assessment of </w:t>
      </w:r>
      <w:r w:rsidRPr="00735436" w:rsidR="004B0E8B">
        <w:rPr>
          <w:rFonts w:cs="Arial"/>
          <w:b/>
          <w:bCs/>
          <w:lang w:val="en-US"/>
        </w:rPr>
        <w:t>submissions,</w:t>
      </w:r>
      <w:r w:rsidRPr="00735436" w:rsidR="00FC4A6D">
        <w:rPr>
          <w:rFonts w:cs="Arial"/>
          <w:b/>
          <w:bCs/>
          <w:lang w:val="en-US"/>
        </w:rPr>
        <w:t xml:space="preserve"> </w:t>
      </w:r>
      <w:r w:rsidRPr="00735436">
        <w:rPr>
          <w:rFonts w:cs="Arial"/>
          <w:b/>
          <w:bCs/>
          <w:lang w:val="en-US"/>
        </w:rPr>
        <w:t xml:space="preserve">a Memorandums of Understanding (MOU) will be established between the NOU, C4 Project, the private sector entity. </w:t>
      </w:r>
      <w:r w:rsidRPr="00431E44">
        <w:rPr>
          <w:rFonts w:cs="Arial"/>
          <w:b/>
          <w:bCs/>
          <w:lang w:val="en-029"/>
        </w:rPr>
        <w:t>The project reserves the right to accept or reject late applications or to cancel the present invitation partially or in its entirety. It will not be bound to assign any reason for not short</w:t>
      </w:r>
      <w:r w:rsidRPr="00431E44">
        <w:rPr>
          <w:rFonts w:ascii="Cambria Math" w:hAnsi="Cambria Math" w:cs="Cambria Math"/>
          <w:b/>
          <w:bCs/>
          <w:lang w:val="en-029"/>
        </w:rPr>
        <w:t>‑</w:t>
      </w:r>
      <w:r w:rsidRPr="00431E44">
        <w:rPr>
          <w:rFonts w:cs="Arial"/>
          <w:b/>
          <w:bCs/>
          <w:lang w:val="en-029"/>
        </w:rPr>
        <w:t>listing any applicant and will not defray any costs incurred by any applicant in the preparation and submission of Expressions of Interest.</w:t>
      </w:r>
    </w:p>
    <w:p w:rsidRPr="00746946" w:rsidR="00C51A1C" w:rsidP="00C51A1C" w:rsidRDefault="00C51A1C" w14:paraId="4CF16366" w14:textId="77777777">
      <w:pPr>
        <w:shd w:val="clear" w:color="auto" w:fill="E7E6E6" w:themeFill="background2"/>
        <w:spacing w:before="120" w:after="120"/>
        <w:jc w:val="both"/>
        <w:rPr>
          <w:rFonts w:cs="Arial"/>
          <w:color w:val="2263AA"/>
          <w:lang w:val="en-GB"/>
        </w:rPr>
      </w:pPr>
      <w:r w:rsidRPr="00746946">
        <w:rPr>
          <w:rFonts w:cs="Arial"/>
          <w:b/>
          <w:color w:val="2263AA"/>
          <w:lang w:val="en-GB"/>
        </w:rPr>
        <w:t>Notes on completing the application form:</w:t>
      </w:r>
    </w:p>
    <w:p w:rsidR="00C51A1C" w:rsidP="00C51A1C" w:rsidRDefault="00C51A1C" w14:paraId="637F2282" w14:textId="77777777">
      <w:pPr>
        <w:spacing w:before="120" w:after="120"/>
        <w:jc w:val="both"/>
        <w:rPr>
          <w:rFonts w:cs="Arial"/>
          <w:lang w:val="en-GB"/>
        </w:rPr>
      </w:pPr>
      <w:r>
        <w:rPr>
          <w:rFonts w:cs="Arial"/>
          <w:lang w:val="en-GB"/>
        </w:rPr>
        <w:t>When completing the application form, please keep within the given space limits and follow the guide questions in your description.</w:t>
      </w:r>
    </w:p>
    <w:p w:rsidR="00C51A1C" w:rsidP="00C51A1C" w:rsidRDefault="00C51A1C" w14:paraId="1F5BC8FE" w14:textId="77777777">
      <w:pPr>
        <w:spacing w:before="120" w:after="120"/>
        <w:jc w:val="both"/>
        <w:rPr>
          <w:rFonts w:cs="Arial"/>
          <w:lang w:val="en-GB"/>
        </w:rPr>
      </w:pPr>
      <w:r>
        <w:rPr>
          <w:rFonts w:cs="Arial"/>
          <w:lang w:val="en-GB"/>
        </w:rPr>
        <w:t xml:space="preserve">Should you express your interest as part of a consortium/working group, we ask you to fill in the above data for each partner and nominate one lead agency. </w:t>
      </w:r>
    </w:p>
    <w:p w:rsidR="00C51A1C" w:rsidP="00C51A1C" w:rsidRDefault="00C51A1C" w14:paraId="1F3A841A" w14:textId="39D0D5C2">
      <w:pPr>
        <w:spacing w:before="120" w:after="120"/>
        <w:jc w:val="both"/>
        <w:rPr>
          <w:rFonts w:cs="Arial"/>
          <w:lang w:val="en-GB"/>
        </w:rPr>
      </w:pPr>
      <w:r>
        <w:rPr>
          <w:rFonts w:cs="Arial"/>
          <w:lang w:val="en-GB"/>
        </w:rPr>
        <w:t xml:space="preserve">Proposals </w:t>
      </w:r>
      <w:r w:rsidR="004822F4">
        <w:rPr>
          <w:rFonts w:cs="Arial"/>
          <w:lang w:val="en-GB"/>
        </w:rPr>
        <w:t xml:space="preserve">are to </w:t>
      </w:r>
      <w:r>
        <w:rPr>
          <w:rFonts w:cs="Arial"/>
          <w:lang w:val="en-GB"/>
        </w:rPr>
        <w:t>be submitted in English.</w:t>
      </w:r>
    </w:p>
    <w:p w:rsidR="00C51A1C" w:rsidP="00C51A1C" w:rsidRDefault="00C51A1C" w14:paraId="22EAAC65" w14:textId="1D69ABD8">
      <w:pPr>
        <w:spacing w:before="120" w:after="120"/>
        <w:jc w:val="both"/>
        <w:rPr>
          <w:rFonts w:cs="Arial"/>
          <w:lang w:val="en-GB"/>
        </w:rPr>
      </w:pPr>
      <w:r>
        <w:rPr>
          <w:rFonts w:cs="Arial"/>
          <w:lang w:val="en-GB"/>
        </w:rPr>
        <w:t>Interested applicants can consult with the Cool Contributions Fighting Climate Change</w:t>
      </w:r>
      <w:r w:rsidR="004822F4">
        <w:rPr>
          <w:rFonts w:cs="Arial"/>
          <w:lang w:val="en-GB"/>
        </w:rPr>
        <w:t xml:space="preserve"> (C4)</w:t>
      </w:r>
      <w:r>
        <w:rPr>
          <w:rFonts w:cs="Arial"/>
          <w:lang w:val="en-GB"/>
        </w:rPr>
        <w:t xml:space="preserve"> project before submitting the application. For this purpose, please contact </w:t>
      </w:r>
      <w:hyperlink w:history="1" r:id="rId18">
        <w:r w:rsidRPr="00687B33" w:rsidR="002601D1">
          <w:rPr>
            <w:rFonts w:cs="Arial"/>
            <w:lang w:val="en-029"/>
          </w:rPr>
          <w:t>GD_Inquiry@giz.de</w:t>
        </w:r>
      </w:hyperlink>
      <w:r>
        <w:rPr>
          <w:rFonts w:cs="Arial"/>
          <w:lang w:val="en-GB"/>
        </w:rPr>
        <w:t>.</w:t>
      </w:r>
    </w:p>
    <w:p w:rsidRPr="00390644" w:rsidR="00E14733" w:rsidP="00E14733" w:rsidRDefault="00E14733" w14:paraId="1EDD3C7B" w14:textId="764C37B2">
      <w:pPr>
        <w:rPr>
          <w:lang w:val="en-US"/>
        </w:rPr>
      </w:pPr>
      <w:r w:rsidRPr="00390644">
        <w:rPr>
          <w:lang w:val="en-US"/>
        </w:rPr>
        <w:t xml:space="preserve">There is no legal entitlement </w:t>
      </w:r>
      <w:r>
        <w:rPr>
          <w:lang w:val="en-US"/>
        </w:rPr>
        <w:t>to be selected as a partner of</w:t>
      </w:r>
      <w:r w:rsidRPr="00390644">
        <w:rPr>
          <w:lang w:val="en-US"/>
        </w:rPr>
        <w:t xml:space="preserve"> this pro</w:t>
      </w:r>
      <w:r w:rsidR="005D659E">
        <w:rPr>
          <w:lang w:val="en-US"/>
        </w:rPr>
        <w:t>ject</w:t>
      </w:r>
      <w:r w:rsidRPr="00390644">
        <w:rPr>
          <w:lang w:val="en-US"/>
        </w:rPr>
        <w:t xml:space="preserve">. </w:t>
      </w:r>
    </w:p>
    <w:p w:rsidR="00E14733" w:rsidP="00E14733" w:rsidRDefault="00E14733" w14:paraId="2866016B" w14:textId="77777777">
      <w:pPr>
        <w:rPr>
          <w:lang w:val="en-US"/>
        </w:rPr>
      </w:pPr>
      <w:r>
        <w:rPr>
          <w:lang w:val="en-US"/>
        </w:rPr>
        <w:t>C4</w:t>
      </w:r>
      <w:r w:rsidRPr="00390644">
        <w:rPr>
          <w:lang w:val="en-US"/>
        </w:rPr>
        <w:t xml:space="preserve"> will not reimburse any costs incurred by the company in connection with </w:t>
      </w:r>
      <w:r>
        <w:rPr>
          <w:lang w:val="en-US"/>
        </w:rPr>
        <w:t>participating in</w:t>
      </w:r>
      <w:r w:rsidRPr="00390644">
        <w:rPr>
          <w:lang w:val="en-US"/>
        </w:rPr>
        <w:t xml:space="preserve"> the</w:t>
      </w:r>
      <w:r>
        <w:rPr>
          <w:lang w:val="en-US"/>
        </w:rPr>
        <w:t xml:space="preserve"> Call for Proposals</w:t>
      </w:r>
      <w:r w:rsidRPr="00390644">
        <w:rPr>
          <w:lang w:val="en-US"/>
        </w:rPr>
        <w:t xml:space="preserve"> or drafting the concept</w:t>
      </w:r>
      <w:r>
        <w:rPr>
          <w:lang w:val="en-US"/>
        </w:rPr>
        <w:t>.</w:t>
      </w:r>
    </w:p>
    <w:p w:rsidRPr="00C907D8" w:rsidR="00C907D8" w:rsidP="00C51A1C" w:rsidRDefault="00C907D8" w14:paraId="468AEC7F" w14:textId="77777777">
      <w:pPr>
        <w:jc w:val="both"/>
        <w:rPr>
          <w:lang w:val="en-GB"/>
        </w:rPr>
      </w:pPr>
    </w:p>
    <w:p w:rsidRPr="001E73EF" w:rsidR="00C51A1C" w:rsidP="00C51A1C" w:rsidRDefault="00C51A1C" w14:paraId="0904CE1D" w14:textId="77777777">
      <w:pPr>
        <w:shd w:val="clear" w:color="auto" w:fill="E7E6E6" w:themeFill="background2"/>
        <w:spacing w:before="120" w:after="120"/>
        <w:jc w:val="both"/>
        <w:rPr>
          <w:b/>
          <w:bCs/>
          <w:color w:val="2263AA"/>
          <w:lang w:val="en-US"/>
        </w:rPr>
      </w:pPr>
      <w:r w:rsidRPr="001E73EF">
        <w:rPr>
          <w:b/>
          <w:bCs/>
          <w:color w:val="2263AA"/>
          <w:lang w:val="en-US"/>
        </w:rPr>
        <w:t>Acknowledgments</w:t>
      </w:r>
    </w:p>
    <w:p w:rsidRPr="002C5B12" w:rsidR="00C51A1C" w:rsidP="00C51A1C" w:rsidRDefault="00C51A1C" w14:paraId="1863EBC1" w14:textId="77777777">
      <w:pPr>
        <w:jc w:val="both"/>
        <w:rPr>
          <w:lang w:val="en-US"/>
        </w:rPr>
      </w:pPr>
      <w:r w:rsidRPr="002C5B12">
        <w:rPr>
          <w:lang w:val="en-US"/>
        </w:rPr>
        <w:t>We affirm that the above information is complete and correct.</w:t>
      </w:r>
    </w:p>
    <w:p w:rsidRPr="002C5B12" w:rsidR="00C51A1C" w:rsidP="00C51A1C" w:rsidRDefault="00C51A1C" w14:paraId="4C580DF3" w14:textId="77777777">
      <w:pPr>
        <w:jc w:val="both"/>
        <w:rPr>
          <w:lang w:val="en-US"/>
        </w:rPr>
      </w:pPr>
    </w:p>
    <w:p w:rsidRPr="006A664C" w:rsidR="00F1653E" w:rsidP="00F1653E" w:rsidRDefault="00F1653E" w14:paraId="08EDB9F4" w14:textId="164EF916">
      <w:pPr>
        <w:jc w:val="both"/>
        <w:rPr>
          <w:lang w:val="en-US"/>
        </w:rPr>
      </w:pPr>
      <w:r w:rsidRPr="00F1653E">
        <w:rPr>
          <w:sz w:val="36"/>
          <w:szCs w:val="36"/>
          <w:lang w:val="en-US"/>
        </w:rPr>
        <w:t>X</w:t>
      </w:r>
      <w:r w:rsidRPr="002C5B12">
        <w:rPr>
          <w:lang w:val="en-US"/>
        </w:rPr>
        <w:t>__________________________________________________________</w:t>
      </w:r>
    </w:p>
    <w:p w:rsidRPr="002B5DAF" w:rsidR="00F1653E" w:rsidP="00F1653E" w:rsidRDefault="00F1653E" w14:paraId="23037D51" w14:textId="780FCE59">
      <w:pPr>
        <w:tabs>
          <w:tab w:val="left" w:pos="3555"/>
        </w:tabs>
        <w:jc w:val="both"/>
        <w:rPr>
          <w:lang w:val="en-US"/>
        </w:rPr>
      </w:pPr>
      <w:r>
        <w:rPr>
          <w:lang w:val="en-US"/>
        </w:rPr>
        <w:tab/>
      </w:r>
      <w:r>
        <w:rPr>
          <w:lang w:val="en-US"/>
        </w:rPr>
        <w:t>Date</w:t>
      </w:r>
      <w:r w:rsidR="008F7CCD">
        <w:rPr>
          <w:lang w:val="en-US"/>
        </w:rPr>
        <w:t xml:space="preserve"> and </w:t>
      </w:r>
      <w:r>
        <w:rPr>
          <w:lang w:val="en-US"/>
        </w:rPr>
        <w:t>Signature</w:t>
      </w:r>
      <w:r>
        <w:rPr>
          <w:lang w:val="en-US"/>
        </w:rPr>
        <w:tab/>
      </w:r>
    </w:p>
    <w:p w:rsidR="00C51A1C" w:rsidP="00C51A1C" w:rsidRDefault="00C51A1C" w14:paraId="691BFE03" w14:textId="1EA34982">
      <w:pPr>
        <w:jc w:val="both"/>
        <w:rPr>
          <w:lang w:val="en-US"/>
        </w:rPr>
      </w:pPr>
    </w:p>
    <w:p w:rsidRPr="00F70119" w:rsidR="00C51A1C" w:rsidP="00C51A1C" w:rsidRDefault="00C51A1C" w14:paraId="71ECB804" w14:textId="77777777">
      <w:pPr>
        <w:shd w:val="clear" w:color="auto" w:fill="E7E6E6" w:themeFill="background2"/>
        <w:spacing w:before="120" w:after="120"/>
        <w:jc w:val="both"/>
        <w:rPr>
          <w:rFonts w:cs="Arial"/>
          <w:b/>
          <w:color w:val="2263AA"/>
          <w:lang w:val="en-GB"/>
        </w:rPr>
      </w:pPr>
      <w:r w:rsidRPr="00F70119">
        <w:rPr>
          <w:rFonts w:cs="Arial"/>
          <w:b/>
          <w:color w:val="2263AA"/>
          <w:lang w:val="en-GB"/>
        </w:rPr>
        <w:t>Optional data</w:t>
      </w:r>
    </w:p>
    <w:p w:rsidRPr="002C5B12" w:rsidR="00C51A1C" w:rsidP="00C51A1C" w:rsidRDefault="00C51A1C" w14:paraId="215C661E" w14:textId="77777777">
      <w:pPr>
        <w:jc w:val="both"/>
        <w:rPr>
          <w:lang w:val="en-US"/>
        </w:rPr>
      </w:pPr>
      <w:r w:rsidRPr="002C5B12">
        <w:rPr>
          <w:lang w:val="en-US"/>
        </w:rPr>
        <w:t>The following question</w:t>
      </w:r>
      <w:r>
        <w:rPr>
          <w:lang w:val="en-US"/>
        </w:rPr>
        <w:t xml:space="preserve"> is</w:t>
      </w:r>
      <w:r w:rsidRPr="002C5B12">
        <w:rPr>
          <w:lang w:val="en-US"/>
        </w:rPr>
        <w:t xml:space="preserve"> optional. However, we would appreciate your feedback to optimize our communication.</w:t>
      </w:r>
    </w:p>
    <w:p w:rsidRPr="002C5B12" w:rsidR="00C51A1C" w:rsidP="00C51A1C" w:rsidRDefault="00C51A1C" w14:paraId="70C65FB1" w14:textId="77777777">
      <w:pPr>
        <w:jc w:val="both"/>
        <w:rPr>
          <w:lang w:val="en-US"/>
        </w:rPr>
      </w:pPr>
    </w:p>
    <w:p w:rsidRPr="002C5B12" w:rsidR="00C51A1C" w:rsidP="00C51A1C" w:rsidRDefault="00C51A1C" w14:paraId="0551FE7E" w14:textId="77777777">
      <w:pPr>
        <w:jc w:val="both"/>
        <w:rPr>
          <w:lang w:val="en-US"/>
        </w:rPr>
      </w:pPr>
    </w:p>
    <w:p w:rsidRPr="002C5B12" w:rsidR="00C51A1C" w:rsidP="00C51A1C" w:rsidRDefault="00C51A1C" w14:paraId="359CDE8C" w14:textId="77777777">
      <w:pPr>
        <w:jc w:val="both"/>
        <w:rPr>
          <w:lang w:val="en-US"/>
        </w:rPr>
      </w:pPr>
      <w:r w:rsidRPr="002C5B12">
        <w:rPr>
          <w:lang w:val="en-US"/>
        </w:rPr>
        <w:t xml:space="preserve">How did you get into touch with </w:t>
      </w:r>
      <w:r>
        <w:rPr>
          <w:lang w:val="en-US"/>
        </w:rPr>
        <w:t>Cool Contributions Fighting Climate Change</w:t>
      </w:r>
      <w:r w:rsidRPr="002C5B12">
        <w:rPr>
          <w:lang w:val="en-US"/>
        </w:rPr>
        <w:t xml:space="preserve">? </w:t>
      </w:r>
    </w:p>
    <w:p w:rsidRPr="002C5B12" w:rsidR="00C51A1C" w:rsidP="00C51A1C" w:rsidRDefault="00C51A1C" w14:paraId="5E12723B" w14:textId="77777777">
      <w:pPr>
        <w:jc w:val="both"/>
        <w:rPr>
          <w:lang w:val="en-US"/>
        </w:rPr>
      </w:pPr>
    </w:p>
    <w:p w:rsidRPr="001B40BE" w:rsidR="000345DC" w:rsidP="001B40BE" w:rsidRDefault="00C51A1C" w14:paraId="44927192" w14:textId="3E527F86">
      <w:pPr>
        <w:jc w:val="both"/>
        <w:rPr>
          <w:lang w:val="en-US"/>
        </w:rPr>
      </w:pPr>
      <w:r w:rsidRPr="002C5B12">
        <w:rPr>
          <w:lang w:val="en-US"/>
        </w:rPr>
        <w:t>____________________________________________________________</w:t>
      </w:r>
    </w:p>
    <w:sectPr w:rsidRPr="001B40BE" w:rsidR="000345DC" w:rsidSect="00DF557F">
      <w:headerReference w:type="default" r:id="rId19"/>
      <w:footerReference w:type="default" r:id="rId20"/>
      <w:pgSz w:w="11906" w:h="16838" w:orient="portrait" w:code="9"/>
      <w:pgMar w:top="1418" w:right="1418" w:bottom="1276" w:left="1418" w:header="425"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2D0" w:rsidP="00E0714A" w:rsidRDefault="00E742D0" w14:paraId="07DC1E5A" w14:textId="77777777">
      <w:r>
        <w:separator/>
      </w:r>
    </w:p>
  </w:endnote>
  <w:endnote w:type="continuationSeparator" w:id="0">
    <w:p w:rsidR="00E742D0" w:rsidP="00E0714A" w:rsidRDefault="00E742D0" w14:paraId="6856F4A5" w14:textId="77777777">
      <w:r>
        <w:continuationSeparator/>
      </w:r>
    </w:p>
  </w:endnote>
  <w:endnote w:type="continuationNotice" w:id="1">
    <w:p w:rsidR="00B85C2A" w:rsidRDefault="00B85C2A" w14:paraId="372F184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C30B7" w:rsidR="00C51A1C" w:rsidRDefault="00C51A1C" w14:paraId="21E763F0" w14:textId="77777777">
    <w:pPr>
      <w:pStyle w:val="Footer"/>
      <w:jc w:val="right"/>
      <w:rPr>
        <w:sz w:val="18"/>
        <w:szCs w:val="18"/>
        <w:lang w:val="en-US"/>
      </w:rPr>
    </w:pPr>
    <w:r>
      <w:rPr>
        <w:sz w:val="18"/>
        <w:szCs w:val="18"/>
        <w:lang w:val="en-US"/>
      </w:rPr>
      <w:t>Application</w:t>
    </w:r>
    <w:r w:rsidRPr="000C30B7">
      <w:rPr>
        <w:sz w:val="18"/>
        <w:szCs w:val="18"/>
        <w:lang w:val="en-US"/>
      </w:rPr>
      <w:t xml:space="preserve"> Solar-Powered Green Air Conditioning in Grenada        </w:t>
    </w:r>
    <w:r>
      <w:rPr>
        <w:sz w:val="18"/>
        <w:szCs w:val="18"/>
        <w:lang w:val="en-US"/>
      </w:rPr>
      <w:t xml:space="preserve">                                 </w:t>
    </w:r>
    <w:r w:rsidRPr="000C30B7">
      <w:rPr>
        <w:sz w:val="18"/>
        <w:szCs w:val="18"/>
        <w:lang w:val="en-US"/>
      </w:rPr>
      <w:t xml:space="preserve">                  Page </w:t>
    </w:r>
    <w:sdt>
      <w:sdtPr>
        <w:rPr>
          <w:sz w:val="18"/>
          <w:szCs w:val="18"/>
        </w:rPr>
        <w:id w:val="545714405"/>
        <w:docPartObj>
          <w:docPartGallery w:val="Page Numbers (Bottom of Page)"/>
          <w:docPartUnique/>
        </w:docPartObj>
      </w:sdtPr>
      <w:sdtEndPr/>
      <w:sdtContent>
        <w:r w:rsidRPr="000C30B7">
          <w:rPr>
            <w:sz w:val="18"/>
            <w:szCs w:val="18"/>
          </w:rPr>
          <w:fldChar w:fldCharType="begin"/>
        </w:r>
        <w:r w:rsidRPr="000C30B7">
          <w:rPr>
            <w:sz w:val="18"/>
            <w:szCs w:val="18"/>
            <w:lang w:val="en-US"/>
          </w:rPr>
          <w:instrText>PAGE   \* MERGEFORMAT</w:instrText>
        </w:r>
        <w:r w:rsidRPr="000C30B7">
          <w:rPr>
            <w:sz w:val="18"/>
            <w:szCs w:val="18"/>
          </w:rPr>
          <w:fldChar w:fldCharType="separate"/>
        </w:r>
        <w:r w:rsidRPr="000C30B7">
          <w:rPr>
            <w:sz w:val="18"/>
            <w:szCs w:val="18"/>
            <w:lang w:val="en-US"/>
          </w:rPr>
          <w:t>2</w:t>
        </w:r>
        <w:r w:rsidRPr="000C30B7">
          <w:rPr>
            <w:sz w:val="18"/>
            <w:szCs w:val="18"/>
          </w:rPr>
          <w:fldChar w:fldCharType="end"/>
        </w:r>
      </w:sdtContent>
    </w:sdt>
  </w:p>
  <w:p w:rsidRPr="002B3364" w:rsidR="00C51A1C" w:rsidP="00703906" w:rsidRDefault="00C51A1C" w14:paraId="44F1BECF" w14:textId="77777777">
    <w:pPr>
      <w:rPr>
        <w:rFonts w:cs="Arial"/>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2268"/>
      <w:gridCol w:w="4963"/>
      <w:gridCol w:w="1839"/>
    </w:tblGrid>
    <w:tr w:rsidR="00703906" w:rsidTr="00E42AD1" w14:paraId="507FAC94" w14:textId="77777777">
      <w:tc>
        <w:tcPr>
          <w:tcW w:w="1250" w:type="pct"/>
        </w:tcPr>
        <w:p w:rsidR="00703906" w:rsidP="00703906" w:rsidRDefault="00703906" w14:paraId="0B466553" w14:textId="4A3433DC">
          <w:pPr>
            <w:rPr>
              <w:sz w:val="18"/>
              <w:szCs w:val="18"/>
            </w:rPr>
          </w:pPr>
        </w:p>
      </w:tc>
      <w:tc>
        <w:tcPr>
          <w:tcW w:w="2736" w:type="pct"/>
        </w:tcPr>
        <w:p w:rsidRPr="00E42AD1" w:rsidR="00703906" w:rsidP="00E42AD1" w:rsidRDefault="00E42AD1" w14:paraId="26A9D30E" w14:textId="4D79BFF0">
          <w:pPr>
            <w:rPr>
              <w:sz w:val="18"/>
              <w:szCs w:val="18"/>
              <w:lang w:val="en-US"/>
            </w:rPr>
          </w:pPr>
          <w:r w:rsidRPr="00E42AD1">
            <w:rPr>
              <w:sz w:val="18"/>
              <w:szCs w:val="18"/>
              <w:lang w:val="en-US"/>
            </w:rPr>
            <w:t>Application Solar-Powered Green A</w:t>
          </w:r>
          <w:r>
            <w:rPr>
              <w:sz w:val="18"/>
              <w:szCs w:val="18"/>
              <w:lang w:val="en-US"/>
            </w:rPr>
            <w:t>ir Conditioning in Grenada</w:t>
          </w:r>
        </w:p>
      </w:tc>
      <w:tc>
        <w:tcPr>
          <w:tcW w:w="1014" w:type="pct"/>
        </w:tcPr>
        <w:p w:rsidR="00703906" w:rsidP="00703906" w:rsidRDefault="00E42AD1" w14:paraId="5C1298E0" w14:textId="67F6A0B4">
          <w:pPr>
            <w:ind w:right="57"/>
            <w:jc w:val="right"/>
            <w:rPr>
              <w:sz w:val="18"/>
              <w:szCs w:val="18"/>
            </w:rPr>
          </w:pPr>
          <w:r>
            <w:rPr>
              <w:sz w:val="18"/>
              <w:szCs w:val="18"/>
            </w:rPr>
            <w:t>Pag</w:t>
          </w:r>
          <w:r w:rsidR="00703906">
            <w:rPr>
              <w:sz w:val="18"/>
              <w:szCs w:val="18"/>
            </w:rPr>
            <w:t xml:space="preserve">e </w:t>
          </w:r>
          <w:r w:rsidR="00703906">
            <w:rPr>
              <w:sz w:val="18"/>
              <w:szCs w:val="18"/>
            </w:rPr>
            <w:fldChar w:fldCharType="begin"/>
          </w:r>
          <w:r w:rsidR="00703906">
            <w:rPr>
              <w:sz w:val="18"/>
              <w:szCs w:val="18"/>
            </w:rPr>
            <w:instrText xml:space="preserve"> PAGE  </w:instrText>
          </w:r>
          <w:r w:rsidR="00703906">
            <w:rPr>
              <w:sz w:val="18"/>
              <w:szCs w:val="18"/>
            </w:rPr>
            <w:fldChar w:fldCharType="separate"/>
          </w:r>
          <w:r w:rsidR="003E5CAF">
            <w:rPr>
              <w:noProof/>
              <w:sz w:val="18"/>
              <w:szCs w:val="18"/>
            </w:rPr>
            <w:t>1</w:t>
          </w:r>
          <w:r w:rsidR="00703906">
            <w:rPr>
              <w:sz w:val="18"/>
              <w:szCs w:val="18"/>
            </w:rPr>
            <w:fldChar w:fldCharType="end"/>
          </w:r>
        </w:p>
      </w:tc>
    </w:tr>
  </w:tbl>
  <w:p w:rsidRPr="00703906" w:rsidR="00703906" w:rsidP="00703906" w:rsidRDefault="00703906" w14:paraId="4D0C967C" w14:textId="77777777">
    <w:pP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2D0" w:rsidP="00E0714A" w:rsidRDefault="00E742D0" w14:paraId="5FEAC1F8" w14:textId="77777777">
      <w:r>
        <w:separator/>
      </w:r>
    </w:p>
  </w:footnote>
  <w:footnote w:type="continuationSeparator" w:id="0">
    <w:p w:rsidR="00E742D0" w:rsidP="00E0714A" w:rsidRDefault="00E742D0" w14:paraId="0928F0A7" w14:textId="77777777">
      <w:r>
        <w:continuationSeparator/>
      </w:r>
    </w:p>
  </w:footnote>
  <w:footnote w:type="continuationNotice" w:id="1">
    <w:p w:rsidR="00B85C2A" w:rsidRDefault="00B85C2A" w14:paraId="0CA8D441" w14:textId="77777777"/>
  </w:footnote>
  <w:footnote w:id="2">
    <w:p w:rsidRPr="00B32749" w:rsidR="00643B26" w:rsidDel="00643B26" w:rsidP="00643B26" w:rsidRDefault="00643B26" w14:paraId="778370EB" w14:textId="77777777">
      <w:pPr>
        <w:pStyle w:val="FootnoteText"/>
        <w:rPr>
          <w:del w:author="Zwiener, Anika GIZ" w:date="2021-04-26T16:00:00Z" w:id="0"/>
          <w:lang w:val="en-GB"/>
        </w:rPr>
      </w:pPr>
    </w:p>
  </w:footnote>
  <w:footnote w:id="3">
    <w:p w:rsidR="00DE470D" w:rsidRDefault="00DE470D" w14:paraId="1B3C263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Pr="00703906" w:rsidR="00C51A1C" w:rsidTr="375DB6CA" w14:paraId="4A407E5A" w14:textId="77777777">
      <w:tc>
        <w:tcPr>
          <w:tcW w:w="3497" w:type="pct"/>
          <w:tcMar/>
        </w:tcPr>
        <w:p w:rsidRPr="00703906" w:rsidR="00C51A1C" w:rsidP="00703906" w:rsidRDefault="00C51A1C" w14:paraId="6C93A773" w14:textId="77777777">
          <w:pPr>
            <w:tabs>
              <w:tab w:val="right" w:pos="9356"/>
            </w:tabs>
            <w:spacing w:before="660"/>
            <w:rPr>
              <w:rFonts w:eastAsia="Times New Roman" w:cs="Times New Roman"/>
              <w:lang w:eastAsia="de-DE"/>
            </w:rPr>
          </w:pPr>
        </w:p>
      </w:tc>
      <w:tc>
        <w:tcPr>
          <w:tcW w:w="1503" w:type="pct"/>
          <w:tcMar/>
        </w:tcPr>
        <w:p w:rsidRPr="00703906" w:rsidR="00C51A1C" w:rsidP="00703906" w:rsidRDefault="00C51A1C" w14:paraId="778BD392" w14:textId="77777777">
          <w:pPr>
            <w:tabs>
              <w:tab w:val="right" w:pos="9356"/>
            </w:tabs>
            <w:ind w:right="-227"/>
            <w:jc w:val="right"/>
            <w:rPr>
              <w:rFonts w:eastAsia="Times New Roman" w:cs="Times New Roman"/>
              <w:sz w:val="20"/>
              <w:szCs w:val="20"/>
              <w:lang w:eastAsia="de-DE"/>
            </w:rPr>
          </w:pPr>
          <w:r w:rsidR="375DB6CA">
            <w:drawing>
              <wp:inline wp14:editId="2FA9C47B" wp14:anchorId="5CBBE4D1">
                <wp:extent cx="900000" cy="900000"/>
                <wp:effectExtent l="19050" t="0" r="0" b="0"/>
                <wp:docPr id="3" name="Grafik 1" descr="gizlogo-standard-sw.gif" title=""/>
                <wp:cNvGraphicFramePr>
                  <a:graphicFrameLocks noChangeAspect="1"/>
                </wp:cNvGraphicFramePr>
                <a:graphic>
                  <a:graphicData uri="http://schemas.openxmlformats.org/drawingml/2006/picture">
                    <pic:pic>
                      <pic:nvPicPr>
                        <pic:cNvPr id="0" name="Grafik 1"/>
                        <pic:cNvPicPr/>
                      </pic:nvPicPr>
                      <pic:blipFill>
                        <a:blip r:embed="R6987489dc9ec4a4b">
                          <a:extLst>
                            <a:ext xmlns:a="http://schemas.openxmlformats.org/drawingml/2006/main" uri="{28A0092B-C50C-407E-A947-70E740481C1C}">
                              <a14:useLocalDpi val="0"/>
                            </a:ext>
                          </a:extLst>
                        </a:blip>
                        <a:stretch>
                          <a:fillRect/>
                        </a:stretch>
                      </pic:blipFill>
                      <pic:spPr>
                        <a:xfrm rot="0" flipH="0" flipV="0">
                          <a:off x="0" y="0"/>
                          <a:ext cx="900000" cy="900000"/>
                        </a:xfrm>
                        <a:prstGeom prst="rect">
                          <a:avLst/>
                        </a:prstGeom>
                      </pic:spPr>
                    </pic:pic>
                  </a:graphicData>
                </a:graphic>
              </wp:inline>
            </w:drawing>
          </w:r>
        </w:p>
      </w:tc>
    </w:tr>
  </w:tbl>
  <w:p w:rsidRPr="00703906" w:rsidR="00C51A1C" w:rsidRDefault="00C51A1C" w14:paraId="273C1558" w14:textId="77777777">
    <w:pP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E2555" w:rsidRDefault="00EF60D4" w14:paraId="08762E12" w14:textId="7BC6438E">
    <w:pPr>
      <w:pStyle w:val="Header"/>
    </w:pPr>
    <w:r>
      <w:rPr>
        <w:noProof/>
      </w:rPr>
      <mc:AlternateContent>
        <mc:Choice Requires="wpg">
          <w:drawing>
            <wp:anchor distT="0" distB="0" distL="114300" distR="114300" simplePos="0" relativeHeight="251658240" behindDoc="0" locked="0" layoutInCell="1" allowOverlap="1" wp14:anchorId="68F01013" wp14:editId="5E20F43D">
              <wp:simplePos x="0" y="0"/>
              <wp:positionH relativeFrom="column">
                <wp:posOffset>-264795</wp:posOffset>
              </wp:positionH>
              <wp:positionV relativeFrom="paragraph">
                <wp:posOffset>-120650</wp:posOffset>
              </wp:positionV>
              <wp:extent cx="6507126" cy="1331958"/>
              <wp:effectExtent l="0" t="0" r="0" b="1905"/>
              <wp:wrapNone/>
              <wp:docPr id="7" name="Group 7"/>
              <wp:cNvGraphicFramePr/>
              <a:graphic xmlns:a="http://schemas.openxmlformats.org/drawingml/2006/main">
                <a:graphicData uri="http://schemas.microsoft.com/office/word/2010/wordprocessingGroup">
                  <wpg:wgp>
                    <wpg:cNvGrpSpPr/>
                    <wpg:grpSpPr>
                      <a:xfrm>
                        <a:off x="0" y="0"/>
                        <a:ext cx="6507126" cy="1331958"/>
                        <a:chOff x="-10633" y="0"/>
                        <a:chExt cx="6507126" cy="1331958"/>
                      </a:xfrm>
                    </wpg:grpSpPr>
                    <pic:pic xmlns:pic="http://schemas.openxmlformats.org/drawingml/2006/picture">
                      <pic:nvPicPr>
                        <pic:cNvPr id="8" name="Picture 8" descr="768px-Logo_GIZ"/>
                        <pic:cNvPicPr>
                          <a:picLocks noChangeAspect="1"/>
                        </pic:cNvPicPr>
                      </pic:nvPicPr>
                      <pic:blipFill>
                        <a:blip r:embed="rId1">
                          <a:extLst>
                            <a:ext uri="{28A0092B-C50C-407E-A947-70E740481C1C}">
                              <a14:useLocalDpi xmlns:a14="http://schemas.microsoft.com/office/drawing/2010/main" val="0"/>
                            </a:ext>
                          </a:extLst>
                        </a:blip>
                        <a:srcRect l="15273" t="19273" r="17818" b="24364"/>
                        <a:stretch>
                          <a:fillRect/>
                        </a:stretch>
                      </pic:blipFill>
                      <pic:spPr bwMode="auto">
                        <a:xfrm>
                          <a:off x="5188688" y="95693"/>
                          <a:ext cx="994410" cy="838200"/>
                        </a:xfrm>
                        <a:prstGeom prst="rect">
                          <a:avLst/>
                        </a:prstGeom>
                        <a:noFill/>
                        <a:ln>
                          <a:noFill/>
                        </a:ln>
                      </pic:spPr>
                    </pic:pic>
                    <pic:pic xmlns:pic="http://schemas.openxmlformats.org/drawingml/2006/picture">
                      <pic:nvPicPr>
                        <pic:cNvPr id="9" name="Picture 9" descr="gnd coat of arm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23620"/>
                        </a:xfrm>
                        <a:prstGeom prst="rect">
                          <a:avLst/>
                        </a:prstGeom>
                        <a:noFill/>
                        <a:ln>
                          <a:noFill/>
                        </a:ln>
                      </pic:spPr>
                    </pic:pic>
                    <pic:pic xmlns:pic="http://schemas.openxmlformats.org/drawingml/2006/picture">
                      <pic:nvPicPr>
                        <pic:cNvPr id="10"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743739" y="31898"/>
                          <a:ext cx="2837815" cy="986155"/>
                        </a:xfrm>
                        <a:prstGeom prst="rect">
                          <a:avLst/>
                        </a:prstGeom>
                      </pic:spPr>
                    </pic:pic>
                    <wps:wsp>
                      <wps:cNvPr id="11" name="Text Box 11"/>
                      <wps:cNvSpPr txBox="1"/>
                      <wps:spPr>
                        <a:xfrm>
                          <a:off x="-10633" y="1023614"/>
                          <a:ext cx="6507126" cy="308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082403" w:rsidR="006E2555" w:rsidP="006E2555" w:rsidRDefault="006E2555" w14:paraId="7139EB13" w14:textId="77777777">
                            <w:pPr>
                              <w:pStyle w:val="Header"/>
                              <w:jc w:val="center"/>
                              <w:rPr>
                                <w:lang w:val="en-029"/>
                              </w:rPr>
                            </w:pPr>
                            <w:r w:rsidRPr="00082403">
                              <w:rPr>
                                <w:rFonts w:asciiTheme="majorHAnsi" w:hAnsiTheme="majorHAnsi" w:cstheme="minorHAnsi"/>
                                <w:b/>
                                <w:color w:val="0070C0"/>
                                <w:sz w:val="28"/>
                                <w:szCs w:val="28"/>
                                <w:lang w:val="en-029"/>
                              </w:rPr>
                              <w:t>Cool Contributions fighting Climate Change (C4) Project</w:t>
                            </w:r>
                          </w:p>
                          <w:p w:rsidRPr="00082403" w:rsidR="006E2555" w:rsidP="006E2555" w:rsidRDefault="006E2555" w14:paraId="55FC2C57" w14:textId="77777777">
                            <w:pPr>
                              <w:jc w:val="center"/>
                              <w:rPr>
                                <w:lang w:val="en-02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1EFE7F54">
            <v:group id="Group 7" style="position:absolute;margin-left:-20.85pt;margin-top:-9.5pt;width:512.35pt;height:104.9pt;z-index:251658240;mso-width-relative:margin;mso-height-relative:margin" coordsize="65071,13319" coordorigin="-106" o:spid="_x0000_s1026" w14:anchorId="68F0101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51886;top:956;width:9944;height:8382;visibility:visible;mso-wrap-style:square" alt="768px-Logo_GIZ"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">
                <v:imagedata cropleft="10009f" croptop="12631f" cropright="11677f" cropbottom="15967f" o:title="768px-Logo_GIZ" r:id="rId4"/>
              </v:shape>
              <v:shape id="Picture 9" style="position:absolute;width:10477;height:10236;visibility:visible;mso-wrap-style:square" alt="gnd coat of arms"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">
                <v:imagedata o:title="gnd coat of arms" r:id="rId5"/>
              </v:shape>
              <v:shape id="Picture 10" style="position:absolute;left:17437;top:318;width:28378;height:986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">
                <v:imagedata o:title="" r:id="rId6"/>
              </v:shape>
              <v:shapetype id="_x0000_t202" coordsize="21600,21600" o:spt="202" path="m,l,21600r21600,l21600,xe">
                <v:stroke joinstyle="miter"/>
                <v:path gradientshapeok="t" o:connecttype="rect"/>
              </v:shapetype>
              <v:shape id="Text Box 11" style="position:absolute;left:-106;top:10236;width:65070;height:3083;visibility:visible;mso-wrap-style:square;v-text-anchor:top" o:spid="_x0000_s103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v:textbox>
                  <w:txbxContent>
                    <w:p w:rsidRPr="00082403" w:rsidR="006E2555" w:rsidP="006E2555" w:rsidRDefault="006E2555" w14:paraId="6D87DF2E" w14:textId="77777777">
                      <w:pPr>
                        <w:pStyle w:val="Header"/>
                        <w:jc w:val="center"/>
                        <w:rPr>
                          <w:lang w:val="en-029"/>
                        </w:rPr>
                      </w:pPr>
                      <w:r w:rsidRPr="00082403">
                        <w:rPr>
                          <w:rFonts w:asciiTheme="majorHAnsi" w:hAnsiTheme="majorHAnsi" w:cstheme="minorHAnsi"/>
                          <w:b/>
                          <w:color w:val="0070C0"/>
                          <w:sz w:val="28"/>
                          <w:szCs w:val="28"/>
                          <w:lang w:val="en-029"/>
                        </w:rPr>
                        <w:t>Cool Contributions fighting Climate Change (C4) Project</w:t>
                      </w:r>
                    </w:p>
                    <w:p w:rsidRPr="00082403" w:rsidR="006E2555" w:rsidP="006E2555" w:rsidRDefault="006E2555" w14:paraId="672A6659" w14:textId="77777777">
                      <w:pPr>
                        <w:jc w:val="center"/>
                        <w:rPr>
                          <w:lang w:val="en-029"/>
                        </w:rPr>
                      </w:pP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Pr="00703906" w:rsidR="00703906" w:rsidTr="375DB6CA" w14:paraId="6B993DA3" w14:textId="77777777">
      <w:tc>
        <w:tcPr>
          <w:tcW w:w="3497" w:type="pct"/>
          <w:tcMar/>
        </w:tcPr>
        <w:p w:rsidRPr="00703906" w:rsidR="00703906" w:rsidP="00703906" w:rsidRDefault="00703906" w14:paraId="411BBE36" w14:textId="77777777">
          <w:pPr>
            <w:tabs>
              <w:tab w:val="right" w:pos="9356"/>
            </w:tabs>
            <w:spacing w:before="660"/>
            <w:rPr>
              <w:rFonts w:eastAsia="Times New Roman" w:cs="Times New Roman"/>
              <w:lang w:eastAsia="de-DE"/>
            </w:rPr>
          </w:pPr>
        </w:p>
      </w:tc>
      <w:tc>
        <w:tcPr>
          <w:tcW w:w="1503" w:type="pct"/>
          <w:tcMar/>
        </w:tcPr>
        <w:p w:rsidRPr="00703906" w:rsidR="00703906" w:rsidP="00703906" w:rsidRDefault="00703906" w14:paraId="605D0517" w14:textId="77777777">
          <w:pPr>
            <w:tabs>
              <w:tab w:val="right" w:pos="9356"/>
            </w:tabs>
            <w:ind w:right="-227"/>
            <w:jc w:val="right"/>
            <w:rPr>
              <w:rFonts w:eastAsia="Times New Roman" w:cs="Times New Roman"/>
              <w:sz w:val="20"/>
              <w:szCs w:val="20"/>
              <w:lang w:eastAsia="de-DE"/>
            </w:rPr>
          </w:pPr>
          <w:r w:rsidR="375DB6CA">
            <w:drawing>
              <wp:inline wp14:editId="237D3CCC" wp14:anchorId="7E27F80A">
                <wp:extent cx="900000" cy="900000"/>
                <wp:effectExtent l="19050" t="0" r="0" b="0"/>
                <wp:docPr id="2" name="Grafik 1" descr="gizlogo-standard-sw.gif" title=""/>
                <wp:cNvGraphicFramePr>
                  <a:graphicFrameLocks noChangeAspect="1"/>
                </wp:cNvGraphicFramePr>
                <a:graphic>
                  <a:graphicData uri="http://schemas.openxmlformats.org/drawingml/2006/picture">
                    <pic:pic>
                      <pic:nvPicPr>
                        <pic:cNvPr id="0" name="Grafik 1"/>
                        <pic:cNvPicPr/>
                      </pic:nvPicPr>
                      <pic:blipFill>
                        <a:blip r:embed="R32429178c2144dbc">
                          <a:extLst>
                            <a:ext xmlns:a="http://schemas.openxmlformats.org/drawingml/2006/main" uri="{28A0092B-C50C-407E-A947-70E740481C1C}">
                              <a14:useLocalDpi val="0"/>
                            </a:ext>
                          </a:extLst>
                        </a:blip>
                        <a:stretch>
                          <a:fillRect/>
                        </a:stretch>
                      </pic:blipFill>
                      <pic:spPr>
                        <a:xfrm rot="0" flipH="0" flipV="0">
                          <a:off x="0" y="0"/>
                          <a:ext cx="900000" cy="900000"/>
                        </a:xfrm>
                        <a:prstGeom prst="rect">
                          <a:avLst/>
                        </a:prstGeom>
                      </pic:spPr>
                    </pic:pic>
                  </a:graphicData>
                </a:graphic>
              </wp:inline>
            </w:drawing>
          </w:r>
        </w:p>
      </w:tc>
    </w:tr>
  </w:tbl>
  <w:p w:rsidRPr="00703906" w:rsidR="00703906" w:rsidRDefault="00703906" w14:paraId="70DE80D6" w14:textId="208A7C10">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A92943"/>
    <w:multiLevelType w:val="hybridMultilevel"/>
    <w:tmpl w:val="F5DC873E"/>
    <w:lvl w:ilvl="0" w:tplc="C97EA598">
      <w:start w:val="1"/>
      <w:numFmt w:val="lowerLetter"/>
      <w:lvlText w:val="(%1)"/>
      <w:lvlJc w:val="left"/>
      <w:pPr>
        <w:ind w:left="640" w:hanging="541"/>
      </w:pPr>
      <w:rPr>
        <w:rFonts w:hint="default" w:ascii="Times New Roman" w:hAnsi="Times New Roman" w:eastAsia="Times New Roman" w:cs="Times New Roman"/>
        <w:w w:val="100"/>
        <w:sz w:val="22"/>
        <w:szCs w:val="22"/>
        <w:lang w:val="en-US" w:eastAsia="en-US" w:bidi="en-US"/>
      </w:rPr>
    </w:lvl>
    <w:lvl w:ilvl="1" w:tplc="58368DA8">
      <w:numFmt w:val="bullet"/>
      <w:lvlText w:val="•"/>
      <w:lvlJc w:val="left"/>
      <w:pPr>
        <w:ind w:left="1606" w:hanging="541"/>
      </w:pPr>
      <w:rPr>
        <w:rFonts w:hint="default"/>
        <w:lang w:val="en-US" w:eastAsia="en-US" w:bidi="en-US"/>
      </w:rPr>
    </w:lvl>
    <w:lvl w:ilvl="2" w:tplc="CA78DEEA">
      <w:numFmt w:val="bullet"/>
      <w:lvlText w:val="•"/>
      <w:lvlJc w:val="left"/>
      <w:pPr>
        <w:ind w:left="2572" w:hanging="541"/>
      </w:pPr>
      <w:rPr>
        <w:rFonts w:hint="default"/>
        <w:lang w:val="en-US" w:eastAsia="en-US" w:bidi="en-US"/>
      </w:rPr>
    </w:lvl>
    <w:lvl w:ilvl="3" w:tplc="63705150">
      <w:numFmt w:val="bullet"/>
      <w:lvlText w:val="•"/>
      <w:lvlJc w:val="left"/>
      <w:pPr>
        <w:ind w:left="3538" w:hanging="541"/>
      </w:pPr>
      <w:rPr>
        <w:rFonts w:hint="default"/>
        <w:lang w:val="en-US" w:eastAsia="en-US" w:bidi="en-US"/>
      </w:rPr>
    </w:lvl>
    <w:lvl w:ilvl="4" w:tplc="E39A4BF2">
      <w:numFmt w:val="bullet"/>
      <w:lvlText w:val="•"/>
      <w:lvlJc w:val="left"/>
      <w:pPr>
        <w:ind w:left="4504" w:hanging="541"/>
      </w:pPr>
      <w:rPr>
        <w:rFonts w:hint="default"/>
        <w:lang w:val="en-US" w:eastAsia="en-US" w:bidi="en-US"/>
      </w:rPr>
    </w:lvl>
    <w:lvl w:ilvl="5" w:tplc="0B3A2302">
      <w:numFmt w:val="bullet"/>
      <w:lvlText w:val="•"/>
      <w:lvlJc w:val="left"/>
      <w:pPr>
        <w:ind w:left="5470" w:hanging="541"/>
      </w:pPr>
      <w:rPr>
        <w:rFonts w:hint="default"/>
        <w:lang w:val="en-US" w:eastAsia="en-US" w:bidi="en-US"/>
      </w:rPr>
    </w:lvl>
    <w:lvl w:ilvl="6" w:tplc="6784ACE8">
      <w:numFmt w:val="bullet"/>
      <w:lvlText w:val="•"/>
      <w:lvlJc w:val="left"/>
      <w:pPr>
        <w:ind w:left="6436" w:hanging="541"/>
      </w:pPr>
      <w:rPr>
        <w:rFonts w:hint="default"/>
        <w:lang w:val="en-US" w:eastAsia="en-US" w:bidi="en-US"/>
      </w:rPr>
    </w:lvl>
    <w:lvl w:ilvl="7" w:tplc="D3A639B8">
      <w:numFmt w:val="bullet"/>
      <w:lvlText w:val="•"/>
      <w:lvlJc w:val="left"/>
      <w:pPr>
        <w:ind w:left="7402" w:hanging="541"/>
      </w:pPr>
      <w:rPr>
        <w:rFonts w:hint="default"/>
        <w:lang w:val="en-US" w:eastAsia="en-US" w:bidi="en-US"/>
      </w:rPr>
    </w:lvl>
    <w:lvl w:ilvl="8" w:tplc="9B6C03E8">
      <w:numFmt w:val="bullet"/>
      <w:lvlText w:val="•"/>
      <w:lvlJc w:val="left"/>
      <w:pPr>
        <w:ind w:left="8368" w:hanging="541"/>
      </w:pPr>
      <w:rPr>
        <w:rFonts w:hint="default"/>
        <w:lang w:val="en-US" w:eastAsia="en-US" w:bidi="en-US"/>
      </w:rPr>
    </w:lvl>
  </w:abstractNum>
  <w:abstractNum w:abstractNumId="11" w15:restartNumberingAfterBreak="0">
    <w:nsid w:val="063C6C7C"/>
    <w:multiLevelType w:val="hybridMultilevel"/>
    <w:tmpl w:val="251C294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0ED64CF3"/>
    <w:multiLevelType w:val="hybridMultilevel"/>
    <w:tmpl w:val="B92668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3" w15:restartNumberingAfterBreak="0">
    <w:nsid w:val="0F9B5049"/>
    <w:multiLevelType w:val="hybridMultilevel"/>
    <w:tmpl w:val="8D72E4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33003461"/>
    <w:multiLevelType w:val="hybridMultilevel"/>
    <w:tmpl w:val="05700DB0"/>
    <w:lvl w:ilvl="0" w:tplc="C10A2C40">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5" w15:restartNumberingAfterBreak="0">
    <w:nsid w:val="3E45222C"/>
    <w:multiLevelType w:val="hybridMultilevel"/>
    <w:tmpl w:val="6B4E049C"/>
    <w:lvl w:ilvl="0" w:tplc="DB5A8D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7571BF6"/>
    <w:multiLevelType w:val="hybridMultilevel"/>
    <w:tmpl w:val="E152B15E"/>
    <w:lvl w:ilvl="0" w:tplc="D804D1A0">
      <w:numFmt w:val="bullet"/>
      <w:lvlText w:val="-"/>
      <w:lvlJc w:val="left"/>
      <w:pPr>
        <w:ind w:left="1000" w:hanging="360"/>
      </w:pPr>
      <w:rPr>
        <w:rFonts w:hint="default" w:ascii="Calibri" w:hAnsi="Calibri" w:eastAsia="Times New Roman" w:cs="Calibri"/>
      </w:rPr>
    </w:lvl>
    <w:lvl w:ilvl="1" w:tplc="08090003" w:tentative="1">
      <w:start w:val="1"/>
      <w:numFmt w:val="bullet"/>
      <w:lvlText w:val="o"/>
      <w:lvlJc w:val="left"/>
      <w:pPr>
        <w:ind w:left="1720" w:hanging="360"/>
      </w:pPr>
      <w:rPr>
        <w:rFonts w:hint="default" w:ascii="Courier New" w:hAnsi="Courier New" w:cs="Courier New"/>
      </w:rPr>
    </w:lvl>
    <w:lvl w:ilvl="2" w:tplc="08090005" w:tentative="1">
      <w:start w:val="1"/>
      <w:numFmt w:val="bullet"/>
      <w:lvlText w:val=""/>
      <w:lvlJc w:val="left"/>
      <w:pPr>
        <w:ind w:left="2440" w:hanging="360"/>
      </w:pPr>
      <w:rPr>
        <w:rFonts w:hint="default" w:ascii="Wingdings" w:hAnsi="Wingdings"/>
      </w:rPr>
    </w:lvl>
    <w:lvl w:ilvl="3" w:tplc="08090001" w:tentative="1">
      <w:start w:val="1"/>
      <w:numFmt w:val="bullet"/>
      <w:lvlText w:val=""/>
      <w:lvlJc w:val="left"/>
      <w:pPr>
        <w:ind w:left="3160" w:hanging="360"/>
      </w:pPr>
      <w:rPr>
        <w:rFonts w:hint="default" w:ascii="Symbol" w:hAnsi="Symbol"/>
      </w:rPr>
    </w:lvl>
    <w:lvl w:ilvl="4" w:tplc="08090003" w:tentative="1">
      <w:start w:val="1"/>
      <w:numFmt w:val="bullet"/>
      <w:lvlText w:val="o"/>
      <w:lvlJc w:val="left"/>
      <w:pPr>
        <w:ind w:left="3880" w:hanging="360"/>
      </w:pPr>
      <w:rPr>
        <w:rFonts w:hint="default" w:ascii="Courier New" w:hAnsi="Courier New" w:cs="Courier New"/>
      </w:rPr>
    </w:lvl>
    <w:lvl w:ilvl="5" w:tplc="08090005" w:tentative="1">
      <w:start w:val="1"/>
      <w:numFmt w:val="bullet"/>
      <w:lvlText w:val=""/>
      <w:lvlJc w:val="left"/>
      <w:pPr>
        <w:ind w:left="4600" w:hanging="360"/>
      </w:pPr>
      <w:rPr>
        <w:rFonts w:hint="default" w:ascii="Wingdings" w:hAnsi="Wingdings"/>
      </w:rPr>
    </w:lvl>
    <w:lvl w:ilvl="6" w:tplc="08090001" w:tentative="1">
      <w:start w:val="1"/>
      <w:numFmt w:val="bullet"/>
      <w:lvlText w:val=""/>
      <w:lvlJc w:val="left"/>
      <w:pPr>
        <w:ind w:left="5320" w:hanging="360"/>
      </w:pPr>
      <w:rPr>
        <w:rFonts w:hint="default" w:ascii="Symbol" w:hAnsi="Symbol"/>
      </w:rPr>
    </w:lvl>
    <w:lvl w:ilvl="7" w:tplc="08090003" w:tentative="1">
      <w:start w:val="1"/>
      <w:numFmt w:val="bullet"/>
      <w:lvlText w:val="o"/>
      <w:lvlJc w:val="left"/>
      <w:pPr>
        <w:ind w:left="6040" w:hanging="360"/>
      </w:pPr>
      <w:rPr>
        <w:rFonts w:hint="default" w:ascii="Courier New" w:hAnsi="Courier New" w:cs="Courier New"/>
      </w:rPr>
    </w:lvl>
    <w:lvl w:ilvl="8" w:tplc="08090005" w:tentative="1">
      <w:start w:val="1"/>
      <w:numFmt w:val="bullet"/>
      <w:lvlText w:val=""/>
      <w:lvlJc w:val="left"/>
      <w:pPr>
        <w:ind w:left="6760" w:hanging="360"/>
      </w:pPr>
      <w:rPr>
        <w:rFonts w:hint="default" w:ascii="Wingdings" w:hAnsi="Wingdings"/>
      </w:rPr>
    </w:lvl>
  </w:abstractNum>
  <w:abstractNum w:abstractNumId="17" w15:restartNumberingAfterBreak="0">
    <w:nsid w:val="51B25830"/>
    <w:multiLevelType w:val="hybridMultilevel"/>
    <w:tmpl w:val="DF765344"/>
    <w:lvl w:ilvl="0" w:tplc="C97EA598">
      <w:start w:val="1"/>
      <w:numFmt w:val="lowerLetter"/>
      <w:lvlText w:val="(%1)"/>
      <w:lvlJc w:val="left"/>
      <w:pPr>
        <w:ind w:left="640" w:hanging="541"/>
      </w:pPr>
      <w:rPr>
        <w:rFonts w:hint="default" w:ascii="Times New Roman" w:hAnsi="Times New Roman" w:eastAsia="Times New Roman" w:cs="Times New Roman"/>
        <w:w w:val="100"/>
        <w:sz w:val="22"/>
        <w:szCs w:val="22"/>
        <w:lang w:val="en-US" w:eastAsia="en-US" w:bidi="en-US"/>
      </w:rPr>
    </w:lvl>
    <w:lvl w:ilvl="1" w:tplc="58368DA8">
      <w:numFmt w:val="bullet"/>
      <w:lvlText w:val="•"/>
      <w:lvlJc w:val="left"/>
      <w:pPr>
        <w:ind w:left="1606" w:hanging="541"/>
      </w:pPr>
      <w:rPr>
        <w:rFonts w:hint="default"/>
        <w:lang w:val="en-US" w:eastAsia="en-US" w:bidi="en-US"/>
      </w:rPr>
    </w:lvl>
    <w:lvl w:ilvl="2" w:tplc="CA78DEEA">
      <w:numFmt w:val="bullet"/>
      <w:lvlText w:val="•"/>
      <w:lvlJc w:val="left"/>
      <w:pPr>
        <w:ind w:left="2572" w:hanging="541"/>
      </w:pPr>
      <w:rPr>
        <w:rFonts w:hint="default"/>
        <w:lang w:val="en-US" w:eastAsia="en-US" w:bidi="en-US"/>
      </w:rPr>
    </w:lvl>
    <w:lvl w:ilvl="3" w:tplc="63705150">
      <w:numFmt w:val="bullet"/>
      <w:lvlText w:val="•"/>
      <w:lvlJc w:val="left"/>
      <w:pPr>
        <w:ind w:left="3538" w:hanging="541"/>
      </w:pPr>
      <w:rPr>
        <w:rFonts w:hint="default"/>
        <w:lang w:val="en-US" w:eastAsia="en-US" w:bidi="en-US"/>
      </w:rPr>
    </w:lvl>
    <w:lvl w:ilvl="4" w:tplc="E39A4BF2">
      <w:numFmt w:val="bullet"/>
      <w:lvlText w:val="•"/>
      <w:lvlJc w:val="left"/>
      <w:pPr>
        <w:ind w:left="4504" w:hanging="541"/>
      </w:pPr>
      <w:rPr>
        <w:rFonts w:hint="default"/>
        <w:lang w:val="en-US" w:eastAsia="en-US" w:bidi="en-US"/>
      </w:rPr>
    </w:lvl>
    <w:lvl w:ilvl="5" w:tplc="0B3A2302">
      <w:numFmt w:val="bullet"/>
      <w:lvlText w:val="•"/>
      <w:lvlJc w:val="left"/>
      <w:pPr>
        <w:ind w:left="5470" w:hanging="541"/>
      </w:pPr>
      <w:rPr>
        <w:rFonts w:hint="default"/>
        <w:lang w:val="en-US" w:eastAsia="en-US" w:bidi="en-US"/>
      </w:rPr>
    </w:lvl>
    <w:lvl w:ilvl="6" w:tplc="6784ACE8">
      <w:numFmt w:val="bullet"/>
      <w:lvlText w:val="•"/>
      <w:lvlJc w:val="left"/>
      <w:pPr>
        <w:ind w:left="6436" w:hanging="541"/>
      </w:pPr>
      <w:rPr>
        <w:rFonts w:hint="default"/>
        <w:lang w:val="en-US" w:eastAsia="en-US" w:bidi="en-US"/>
      </w:rPr>
    </w:lvl>
    <w:lvl w:ilvl="7" w:tplc="D3A639B8">
      <w:numFmt w:val="bullet"/>
      <w:lvlText w:val="•"/>
      <w:lvlJc w:val="left"/>
      <w:pPr>
        <w:ind w:left="7402" w:hanging="541"/>
      </w:pPr>
      <w:rPr>
        <w:rFonts w:hint="default"/>
        <w:lang w:val="en-US" w:eastAsia="en-US" w:bidi="en-US"/>
      </w:rPr>
    </w:lvl>
    <w:lvl w:ilvl="8" w:tplc="9B6C03E8">
      <w:numFmt w:val="bullet"/>
      <w:lvlText w:val="•"/>
      <w:lvlJc w:val="left"/>
      <w:pPr>
        <w:ind w:left="8368" w:hanging="541"/>
      </w:pPr>
      <w:rPr>
        <w:rFonts w:hint="default"/>
        <w:lang w:val="en-US" w:eastAsia="en-US" w:bidi="en-US"/>
      </w:rPr>
    </w:lvl>
  </w:abstractNum>
  <w:abstractNum w:abstractNumId="18" w15:restartNumberingAfterBreak="0">
    <w:nsid w:val="65802424"/>
    <w:multiLevelType w:val="hybridMultilevel"/>
    <w:tmpl w:val="B6AEE8F0"/>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9" w15:restartNumberingAfterBreak="0">
    <w:nsid w:val="6DF93488"/>
    <w:multiLevelType w:val="hybridMultilevel"/>
    <w:tmpl w:val="23FAB2C4"/>
    <w:lvl w:ilvl="0" w:tplc="0407000F">
      <w:start w:val="2"/>
      <w:numFmt w:val="decimal"/>
      <w:lvlText w:val="%1."/>
      <w:lvlJc w:val="left"/>
      <w:pPr>
        <w:tabs>
          <w:tab w:val="num" w:pos="720"/>
        </w:tabs>
        <w:ind w:left="720" w:hanging="360"/>
      </w:pPr>
    </w:lvl>
    <w:lvl w:ilvl="1" w:tplc="9954B570">
      <w:start w:val="1"/>
      <w:numFmt w:val="bullet"/>
      <w:lvlText w:val=""/>
      <w:lvlJc w:val="left"/>
      <w:pPr>
        <w:tabs>
          <w:tab w:val="num" w:pos="1440"/>
        </w:tabs>
        <w:ind w:left="1440" w:hanging="360"/>
      </w:pPr>
      <w:rPr>
        <w:rFonts w:hint="default" w:ascii="Symbol" w:hAnsi="Symbol"/>
        <w:color w:val="auto"/>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6FC65E4E"/>
    <w:multiLevelType w:val="hybridMultilevel"/>
    <w:tmpl w:val="48D0BE1A"/>
    <w:lvl w:ilvl="0" w:tplc="0409000F">
      <w:start w:val="1"/>
      <w:numFmt w:val="decimal"/>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1" w15:restartNumberingAfterBreak="0">
    <w:nsid w:val="765902D9"/>
    <w:multiLevelType w:val="hybridMultilevel"/>
    <w:tmpl w:val="5A583796"/>
    <w:lvl w:ilvl="0" w:tplc="0407000F">
      <w:start w:val="1"/>
      <w:numFmt w:val="decimal"/>
      <w:lvlText w:val="%1."/>
      <w:lvlJc w:val="left"/>
      <w:pPr>
        <w:ind w:left="720" w:hanging="360"/>
      </w:pPr>
    </w:lvl>
    <w:lvl w:ilvl="1" w:tplc="04070003">
      <w:start w:val="1"/>
      <w:numFmt w:val="bullet"/>
      <w:lvlText w:val="o"/>
      <w:lvlJc w:val="left"/>
      <w:pPr>
        <w:ind w:left="1440" w:hanging="360"/>
      </w:pPr>
      <w:rPr>
        <w:rFonts w:hint="default" w:ascii="Courier New" w:hAnsi="Courier New" w:cs="Courier New"/>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17"/>
  </w:num>
  <w:num w:numId="14">
    <w:abstractNumId w:val="16"/>
  </w:num>
  <w:num w:numId="15">
    <w:abstractNumId w:val="10"/>
  </w:num>
  <w:num w:numId="16">
    <w:abstractNumId w:val="15"/>
  </w:num>
  <w:num w:numId="17">
    <w:abstractNumId w:val="12"/>
  </w:num>
  <w:num w:numId="18">
    <w:abstractNumId w:val="11"/>
  </w:num>
  <w:num w:numId="19">
    <w:abstractNumId w:val="13"/>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DateAndTime/>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D7"/>
    <w:rsid w:val="00023109"/>
    <w:rsid w:val="000345DC"/>
    <w:rsid w:val="00061FC1"/>
    <w:rsid w:val="000822A8"/>
    <w:rsid w:val="00082403"/>
    <w:rsid w:val="00084712"/>
    <w:rsid w:val="000B3649"/>
    <w:rsid w:val="000C459F"/>
    <w:rsid w:val="000D229E"/>
    <w:rsid w:val="000D23E2"/>
    <w:rsid w:val="000E3489"/>
    <w:rsid w:val="000E7C44"/>
    <w:rsid w:val="000F54BE"/>
    <w:rsid w:val="00113635"/>
    <w:rsid w:val="001265A2"/>
    <w:rsid w:val="001702D7"/>
    <w:rsid w:val="0018453A"/>
    <w:rsid w:val="001962AF"/>
    <w:rsid w:val="001A57C3"/>
    <w:rsid w:val="001B40BE"/>
    <w:rsid w:val="001F52C3"/>
    <w:rsid w:val="002601D1"/>
    <w:rsid w:val="00287FBE"/>
    <w:rsid w:val="002A5283"/>
    <w:rsid w:val="002D0F54"/>
    <w:rsid w:val="00315D20"/>
    <w:rsid w:val="003616E6"/>
    <w:rsid w:val="003B306D"/>
    <w:rsid w:val="003E29DA"/>
    <w:rsid w:val="003E5CAF"/>
    <w:rsid w:val="00402489"/>
    <w:rsid w:val="00410873"/>
    <w:rsid w:val="00431E44"/>
    <w:rsid w:val="004822F4"/>
    <w:rsid w:val="00493517"/>
    <w:rsid w:val="004A292C"/>
    <w:rsid w:val="004B0E8B"/>
    <w:rsid w:val="004B370E"/>
    <w:rsid w:val="004F09CF"/>
    <w:rsid w:val="004F1672"/>
    <w:rsid w:val="005140FB"/>
    <w:rsid w:val="00540431"/>
    <w:rsid w:val="005A16C6"/>
    <w:rsid w:val="005C1E20"/>
    <w:rsid w:val="005D659E"/>
    <w:rsid w:val="005E7C33"/>
    <w:rsid w:val="00601994"/>
    <w:rsid w:val="00623CD7"/>
    <w:rsid w:val="00632D3F"/>
    <w:rsid w:val="00643B26"/>
    <w:rsid w:val="00650108"/>
    <w:rsid w:val="00676462"/>
    <w:rsid w:val="00681AE3"/>
    <w:rsid w:val="00687B33"/>
    <w:rsid w:val="00697B60"/>
    <w:rsid w:val="006E2555"/>
    <w:rsid w:val="006E7C11"/>
    <w:rsid w:val="00703906"/>
    <w:rsid w:val="0070498E"/>
    <w:rsid w:val="007115B2"/>
    <w:rsid w:val="00735436"/>
    <w:rsid w:val="00761942"/>
    <w:rsid w:val="00777255"/>
    <w:rsid w:val="007A0A3F"/>
    <w:rsid w:val="0080748B"/>
    <w:rsid w:val="008237D6"/>
    <w:rsid w:val="00835731"/>
    <w:rsid w:val="00881311"/>
    <w:rsid w:val="008C4CB1"/>
    <w:rsid w:val="008C4FDB"/>
    <w:rsid w:val="008E1FFB"/>
    <w:rsid w:val="008E6051"/>
    <w:rsid w:val="008F7CCD"/>
    <w:rsid w:val="009105E5"/>
    <w:rsid w:val="00935EB7"/>
    <w:rsid w:val="0099355F"/>
    <w:rsid w:val="009B2E2C"/>
    <w:rsid w:val="009B7986"/>
    <w:rsid w:val="00A27A77"/>
    <w:rsid w:val="00A675DE"/>
    <w:rsid w:val="00AA5FBB"/>
    <w:rsid w:val="00AA6A4B"/>
    <w:rsid w:val="00AB35E2"/>
    <w:rsid w:val="00B07E86"/>
    <w:rsid w:val="00B147C9"/>
    <w:rsid w:val="00B15FD8"/>
    <w:rsid w:val="00B24C8A"/>
    <w:rsid w:val="00B85C2A"/>
    <w:rsid w:val="00C111A2"/>
    <w:rsid w:val="00C27D96"/>
    <w:rsid w:val="00C45D23"/>
    <w:rsid w:val="00C51A1C"/>
    <w:rsid w:val="00C66687"/>
    <w:rsid w:val="00C907D8"/>
    <w:rsid w:val="00CA5C69"/>
    <w:rsid w:val="00CD68BB"/>
    <w:rsid w:val="00D31E3E"/>
    <w:rsid w:val="00DB185A"/>
    <w:rsid w:val="00DC3D68"/>
    <w:rsid w:val="00DC49CF"/>
    <w:rsid w:val="00DE470D"/>
    <w:rsid w:val="00DF557F"/>
    <w:rsid w:val="00E0714A"/>
    <w:rsid w:val="00E14733"/>
    <w:rsid w:val="00E42AD1"/>
    <w:rsid w:val="00E6584E"/>
    <w:rsid w:val="00E742D0"/>
    <w:rsid w:val="00EA2C39"/>
    <w:rsid w:val="00EA3B77"/>
    <w:rsid w:val="00EA7BAE"/>
    <w:rsid w:val="00EE26E2"/>
    <w:rsid w:val="00EF60D4"/>
    <w:rsid w:val="00F1653E"/>
    <w:rsid w:val="00F30AA3"/>
    <w:rsid w:val="00F37C6B"/>
    <w:rsid w:val="00F705FE"/>
    <w:rsid w:val="00F75E6C"/>
    <w:rsid w:val="00F95479"/>
    <w:rsid w:val="00FC4A6D"/>
    <w:rsid w:val="00FD1966"/>
    <w:rsid w:val="375DB6C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87A2EEC"/>
  <w15:chartTrackingRefBased/>
  <w15:docId w15:val="{E6EA47F5-9076-4113-A910-9F71FF4750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C51A1C"/>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1"/>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1Einrckung" w:customStyle="1">
    <w:name w:val="1. Einrückung"/>
    <w:basedOn w:val="Normal"/>
    <w:uiPriority w:val="2"/>
    <w:qFormat/>
    <w:rsid w:val="00676462"/>
    <w:pPr>
      <w:tabs>
        <w:tab w:val="left" w:pos="567"/>
      </w:tabs>
      <w:ind w:left="567" w:hanging="567"/>
    </w:pPr>
  </w:style>
  <w:style w:type="paragraph" w:styleId="2Einrckung" w:customStyle="1">
    <w:name w:val="2. Einrückung"/>
    <w:basedOn w:val="Normal"/>
    <w:uiPriority w:val="2"/>
    <w:qFormat/>
    <w:rsid w:val="00676462"/>
    <w:pPr>
      <w:tabs>
        <w:tab w:val="left" w:pos="567"/>
        <w:tab w:val="left" w:pos="1134"/>
      </w:tabs>
      <w:ind w:left="1134" w:hanging="567"/>
    </w:pPr>
  </w:style>
  <w:style w:type="paragraph" w:styleId="3Einrckung" w:customStyle="1">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styleId="FooterChar" w:customStyle="1">
    <w:name w:val="Footer Char"/>
    <w:basedOn w:val="DefaultParagraphFont"/>
    <w:link w:val="Footer"/>
    <w:uiPriority w:val="99"/>
    <w:rsid w:val="00676462"/>
    <w:rPr>
      <w:rFonts w:ascii="Arial" w:hAnsi="Arial" w:eastAsiaTheme="minorHAnsi"/>
      <w:lang w:eastAsia="en-US"/>
    </w:rPr>
  </w:style>
  <w:style w:type="paragraph" w:styleId="NoSpacing">
    <w:name w:val="No Spacing"/>
    <w:basedOn w:val="Normal"/>
    <w:uiPriority w:val="4"/>
    <w:unhideWhenUsed/>
    <w:rsid w:val="00676462"/>
  </w:style>
  <w:style w:type="paragraph" w:styleId="Header">
    <w:name w:val="header"/>
    <w:basedOn w:val="Normal"/>
    <w:link w:val="HeaderChar"/>
    <w:unhideWhenUsed/>
    <w:rsid w:val="00676462"/>
    <w:pPr>
      <w:tabs>
        <w:tab w:val="center" w:pos="4536"/>
        <w:tab w:val="right" w:pos="9072"/>
      </w:tabs>
    </w:pPr>
  </w:style>
  <w:style w:type="character" w:styleId="HeaderChar" w:customStyle="1">
    <w:name w:val="Header Char"/>
    <w:basedOn w:val="DefaultParagraphFont"/>
    <w:link w:val="Header"/>
    <w:uiPriority w:val="99"/>
    <w:rsid w:val="00676462"/>
    <w:rPr>
      <w:rFonts w:ascii="Arial" w:hAnsi="Arial" w:eastAsiaTheme="minorHAnsi"/>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styleId="BalloonTextChar" w:customStyle="1">
    <w:name w:val="Balloon Text Char"/>
    <w:basedOn w:val="DefaultParagraphFont"/>
    <w:link w:val="BalloonText"/>
    <w:uiPriority w:val="99"/>
    <w:semiHidden/>
    <w:rsid w:val="00676462"/>
    <w:rPr>
      <w:rFonts w:ascii="Tahoma" w:hAnsi="Tahoma" w:cs="Tahoma" w:eastAsiaTheme="minorHAnsi"/>
      <w:sz w:val="16"/>
      <w:szCs w:val="16"/>
      <w:lang w:eastAsia="en-US"/>
    </w:rPr>
  </w:style>
  <w:style w:type="table" w:styleId="TableGrid">
    <w:name w:val="Table Grid"/>
    <w:basedOn w:val="TableNormal"/>
    <w:rsid w:val="00676462"/>
    <w:pPr>
      <w:spacing w:after="0" w:line="240" w:lineRule="auto"/>
    </w:pPr>
    <w:rPr>
      <w:rFonts w:ascii="Arial" w:hAnsi="Arial" w:eastAsia="Times New Roman" w:cs="Times New Roman"/>
      <w:sz w:val="20"/>
      <w:szCs w:val="20"/>
      <w:lang w:eastAsia="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1. Überschrift Char"/>
    <w:basedOn w:val="DefaultParagraphFont"/>
    <w:link w:val="Heading1"/>
    <w:uiPriority w:val="1"/>
    <w:rsid w:val="00676462"/>
    <w:rPr>
      <w:rFonts w:ascii="Arial" w:hAnsi="Arial" w:eastAsiaTheme="majorEastAsia" w:cstheme="majorBidi"/>
      <w:b/>
      <w:bCs/>
      <w:sz w:val="28"/>
      <w:szCs w:val="28"/>
      <w:lang w:eastAsia="en-US"/>
    </w:rPr>
  </w:style>
  <w:style w:type="character" w:styleId="Heading2Char" w:customStyle="1">
    <w:name w:val="Heading 2 Char"/>
    <w:aliases w:val="2. Überschrift Char"/>
    <w:basedOn w:val="DefaultParagraphFont"/>
    <w:link w:val="Heading2"/>
    <w:uiPriority w:val="1"/>
    <w:rsid w:val="00676462"/>
    <w:rPr>
      <w:rFonts w:ascii="Arial" w:hAnsi="Arial" w:eastAsiaTheme="majorEastAsia" w:cstheme="majorBidi"/>
      <w:b/>
      <w:bCs/>
      <w:sz w:val="24"/>
      <w:szCs w:val="26"/>
      <w:lang w:eastAsia="en-US"/>
    </w:rPr>
  </w:style>
  <w:style w:type="character" w:styleId="Heading3Char" w:customStyle="1">
    <w:name w:val="Heading 3 Char"/>
    <w:aliases w:val="3. Überschrift Char"/>
    <w:basedOn w:val="DefaultParagraphFont"/>
    <w:link w:val="Heading3"/>
    <w:uiPriority w:val="1"/>
    <w:rsid w:val="00676462"/>
    <w:rPr>
      <w:rFonts w:ascii="Arial" w:hAnsi="Arial" w:eastAsiaTheme="majorEastAsia" w:cstheme="majorBidi"/>
      <w:b/>
      <w:bCs/>
      <w:lang w:eastAsia="en-US"/>
    </w:rPr>
  </w:style>
  <w:style w:type="character" w:styleId="Heading4Char" w:customStyle="1">
    <w:name w:val="Heading 4 Char"/>
    <w:basedOn w:val="DefaultParagraphFont"/>
    <w:link w:val="Heading4"/>
    <w:uiPriority w:val="9"/>
    <w:rsid w:val="008237D6"/>
    <w:rPr>
      <w:rFonts w:ascii="Arial" w:hAnsi="Arial" w:eastAsiaTheme="majorEastAsia" w:cstheme="majorBidi"/>
      <w:bCs/>
      <w:iCs/>
      <w:lang w:eastAsia="en-US"/>
    </w:rPr>
  </w:style>
  <w:style w:type="paragraph" w:styleId="Title">
    <w:name w:val="Title"/>
    <w:basedOn w:val="Normal"/>
    <w:next w:val="Normal"/>
    <w:link w:val="TitleChar"/>
    <w:uiPriority w:val="10"/>
    <w:qFormat/>
    <w:rsid w:val="008237D6"/>
    <w:pPr>
      <w:contextualSpacing/>
    </w:pPr>
    <w:rPr>
      <w:rFonts w:ascii="Cambria" w:hAnsi="Cambria" w:eastAsiaTheme="majorEastAsia" w:cstheme="majorBidi"/>
      <w:spacing w:val="-10"/>
      <w:kern w:val="28"/>
      <w:sz w:val="56"/>
      <w:szCs w:val="56"/>
    </w:rPr>
  </w:style>
  <w:style w:type="character" w:styleId="TitleChar" w:customStyle="1">
    <w:name w:val="Title Char"/>
    <w:basedOn w:val="DefaultParagraphFont"/>
    <w:link w:val="Title"/>
    <w:uiPriority w:val="10"/>
    <w:rsid w:val="008237D6"/>
    <w:rPr>
      <w:rFonts w:ascii="Cambria" w:hAnsi="Cambria" w:eastAsiaTheme="majorEastAsia" w:cstheme="majorBidi"/>
      <w:spacing w:val="-10"/>
      <w:kern w:val="28"/>
      <w:sz w:val="56"/>
      <w:szCs w:val="56"/>
      <w:lang w:eastAsia="en-US"/>
    </w:rPr>
  </w:style>
  <w:style w:type="character" w:styleId="Heading5Char" w:customStyle="1">
    <w:name w:val="Heading 5 Char"/>
    <w:basedOn w:val="DefaultParagraphFont"/>
    <w:link w:val="Heading5"/>
    <w:uiPriority w:val="9"/>
    <w:semiHidden/>
    <w:rsid w:val="008237D6"/>
    <w:rPr>
      <w:rFonts w:asciiTheme="majorHAnsi" w:hAnsiTheme="majorHAnsi" w:eastAsiaTheme="majorEastAsia" w:cstheme="majorBidi"/>
      <w:color w:val="2F5496" w:themeColor="accent1" w:themeShade="BF"/>
      <w:lang w:eastAsia="en-US"/>
    </w:rPr>
  </w:style>
  <w:style w:type="paragraph" w:styleId="ListParagraph">
    <w:name w:val="List Paragraph"/>
    <w:basedOn w:val="Normal"/>
    <w:uiPriority w:val="34"/>
    <w:qFormat/>
    <w:rsid w:val="00C51A1C"/>
    <w:pPr>
      <w:ind w:left="720"/>
      <w:contextualSpacing/>
    </w:pPr>
  </w:style>
  <w:style w:type="character" w:styleId="Hyperlink">
    <w:name w:val="Hyperlink"/>
    <w:unhideWhenUsed/>
    <w:rsid w:val="00C51A1C"/>
    <w:rPr>
      <w:color w:val="0000FF"/>
      <w:u w:val="single"/>
    </w:rPr>
  </w:style>
  <w:style w:type="character" w:styleId="CommentReference">
    <w:name w:val="annotation reference"/>
    <w:basedOn w:val="DefaultParagraphFont"/>
    <w:uiPriority w:val="99"/>
    <w:semiHidden/>
    <w:unhideWhenUsed/>
    <w:rsid w:val="00C51A1C"/>
    <w:rPr>
      <w:sz w:val="16"/>
      <w:szCs w:val="16"/>
    </w:rPr>
  </w:style>
  <w:style w:type="paragraph" w:styleId="CommentText">
    <w:name w:val="annotation text"/>
    <w:basedOn w:val="Normal"/>
    <w:link w:val="CommentTextChar"/>
    <w:uiPriority w:val="99"/>
    <w:semiHidden/>
    <w:unhideWhenUsed/>
    <w:rsid w:val="00C51A1C"/>
    <w:rPr>
      <w:sz w:val="20"/>
      <w:szCs w:val="20"/>
    </w:rPr>
  </w:style>
  <w:style w:type="character" w:styleId="CommentTextChar" w:customStyle="1">
    <w:name w:val="Comment Text Char"/>
    <w:basedOn w:val="DefaultParagraphFont"/>
    <w:link w:val="CommentText"/>
    <w:uiPriority w:val="99"/>
    <w:semiHidden/>
    <w:rsid w:val="00C51A1C"/>
    <w:rPr>
      <w:rFonts w:ascii="Arial" w:hAnsi="Arial"/>
      <w:sz w:val="20"/>
      <w:szCs w:val="20"/>
      <w:lang w:eastAsia="en-US"/>
    </w:rPr>
  </w:style>
  <w:style w:type="character" w:styleId="UnresolvedMention">
    <w:name w:val="Unresolved Mention"/>
    <w:basedOn w:val="DefaultParagraphFont"/>
    <w:uiPriority w:val="99"/>
    <w:unhideWhenUsed/>
    <w:rsid w:val="004F167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822F4"/>
    <w:rPr>
      <w:b/>
      <w:bCs/>
    </w:rPr>
  </w:style>
  <w:style w:type="character" w:styleId="CommentSubjectChar" w:customStyle="1">
    <w:name w:val="Comment Subject Char"/>
    <w:basedOn w:val="CommentTextChar"/>
    <w:link w:val="CommentSubject"/>
    <w:uiPriority w:val="99"/>
    <w:semiHidden/>
    <w:rsid w:val="004822F4"/>
    <w:rPr>
      <w:rFonts w:ascii="Arial" w:hAnsi="Arial"/>
      <w:b/>
      <w:bCs/>
      <w:sz w:val="20"/>
      <w:szCs w:val="20"/>
      <w:lang w:eastAsia="en-US"/>
    </w:rPr>
  </w:style>
  <w:style w:type="character" w:styleId="FollowedHyperlink">
    <w:name w:val="FollowedHyperlink"/>
    <w:basedOn w:val="DefaultParagraphFont"/>
    <w:uiPriority w:val="99"/>
    <w:semiHidden/>
    <w:unhideWhenUsed/>
    <w:rsid w:val="004822F4"/>
    <w:rPr>
      <w:color w:val="954F72" w:themeColor="followedHyperlink"/>
      <w:u w:val="single"/>
    </w:rPr>
  </w:style>
  <w:style w:type="paragraph" w:styleId="BodyText">
    <w:name w:val="Body Text"/>
    <w:basedOn w:val="Normal"/>
    <w:link w:val="BodyTextChar"/>
    <w:uiPriority w:val="1"/>
    <w:qFormat/>
    <w:rsid w:val="00113635"/>
    <w:pPr>
      <w:widowControl w:val="0"/>
      <w:autoSpaceDE w:val="0"/>
      <w:autoSpaceDN w:val="0"/>
    </w:pPr>
    <w:rPr>
      <w:rFonts w:ascii="Times New Roman" w:hAnsi="Times New Roman" w:eastAsia="Times New Roman" w:cs="Times New Roman"/>
      <w:lang w:val="en-US" w:bidi="en-US"/>
    </w:rPr>
  </w:style>
  <w:style w:type="character" w:styleId="BodyTextChar" w:customStyle="1">
    <w:name w:val="Body Text Char"/>
    <w:basedOn w:val="DefaultParagraphFont"/>
    <w:link w:val="BodyText"/>
    <w:uiPriority w:val="1"/>
    <w:rsid w:val="00113635"/>
    <w:rPr>
      <w:rFonts w:ascii="Times New Roman" w:hAnsi="Times New Roman" w:eastAsia="Times New Roman" w:cs="Times New Roman"/>
      <w:lang w:val="en-US" w:eastAsia="en-US" w:bidi="en-US"/>
    </w:rPr>
  </w:style>
  <w:style w:type="paragraph" w:styleId="FootnoteText">
    <w:name w:val="footnote text"/>
    <w:basedOn w:val="Normal"/>
    <w:link w:val="FootnoteTextChar"/>
    <w:uiPriority w:val="99"/>
    <w:semiHidden/>
    <w:unhideWhenUsed/>
    <w:rsid w:val="00113635"/>
    <w:pPr>
      <w:widowControl w:val="0"/>
      <w:autoSpaceDE w:val="0"/>
      <w:autoSpaceDN w:val="0"/>
    </w:pPr>
    <w:rPr>
      <w:rFonts w:ascii="Times New Roman" w:hAnsi="Times New Roman" w:eastAsia="Times New Roman" w:cs="Times New Roman"/>
      <w:sz w:val="20"/>
      <w:szCs w:val="20"/>
      <w:lang w:val="en-US" w:bidi="en-US"/>
    </w:rPr>
  </w:style>
  <w:style w:type="character" w:styleId="FootnoteTextChar" w:customStyle="1">
    <w:name w:val="Footnote Text Char"/>
    <w:basedOn w:val="DefaultParagraphFont"/>
    <w:link w:val="FootnoteText"/>
    <w:uiPriority w:val="99"/>
    <w:semiHidden/>
    <w:rsid w:val="00113635"/>
    <w:rPr>
      <w:rFonts w:ascii="Times New Roman" w:hAnsi="Times New Roman" w:eastAsia="Times New Roman" w:cs="Times New Roman"/>
      <w:sz w:val="20"/>
      <w:szCs w:val="20"/>
      <w:lang w:val="en-US" w:eastAsia="en-US" w:bidi="en-US"/>
    </w:rPr>
  </w:style>
  <w:style w:type="character" w:styleId="FootnoteReference">
    <w:name w:val="footnote reference"/>
    <w:basedOn w:val="DefaultParagraphFont"/>
    <w:uiPriority w:val="99"/>
    <w:semiHidden/>
    <w:unhideWhenUsed/>
    <w:rsid w:val="00113635"/>
    <w:rPr>
      <w:vertAlign w:val="superscript"/>
    </w:rPr>
  </w:style>
  <w:style w:type="character" w:styleId="Mention">
    <w:name w:val="Mention"/>
    <w:basedOn w:val="DefaultParagraphFont"/>
    <w:uiPriority w:val="99"/>
    <w:unhideWhenUsed/>
    <w:rsid w:val="008E1FFB"/>
    <w:rPr>
      <w:color w:val="2B579A"/>
      <w:shd w:val="clear" w:color="auto" w:fill="E1DFDD"/>
    </w:rPr>
  </w:style>
  <w:style w:type="paragraph" w:styleId="Default" w:customStyle="1">
    <w:name w:val="Default"/>
    <w:rsid w:val="00643B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919905">
      <w:bodyDiv w:val="1"/>
      <w:marLeft w:val="0"/>
      <w:marRight w:val="0"/>
      <w:marTop w:val="0"/>
      <w:marBottom w:val="0"/>
      <w:divBdr>
        <w:top w:val="none" w:sz="0" w:space="0" w:color="auto"/>
        <w:left w:val="none" w:sz="0" w:space="0" w:color="auto"/>
        <w:bottom w:val="none" w:sz="0" w:space="0" w:color="auto"/>
        <w:right w:val="none" w:sz="0" w:space="0" w:color="auto"/>
      </w:divBdr>
      <w:divsChild>
        <w:div w:id="206668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5.wmf" Id="rId13" /><Relationship Type="http://schemas.openxmlformats.org/officeDocument/2006/relationships/hyperlink" Target="mailto:GD_Inquiry@giz.de"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hyperlink" Target="https://www.giz.de/en/worldwide/69156.htm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9.png" Id="rId15" /><Relationship Type="http://schemas.openxmlformats.org/officeDocument/2006/relationships/header" Target="header1.xml" Id="rId10" /><Relationship Type="http://schemas.openxmlformats.org/officeDocument/2006/relationships/header" Target="head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8.png" Id="rId14" /><Relationship Type="http://schemas.openxmlformats.org/officeDocument/2006/relationships/theme" Target="theme/theme1.xml" Id="rId22" /><Relationship Type="http://schemas.openxmlformats.org/officeDocument/2006/relationships/glossaryDocument" Target="/word/glossary/document.xml" Id="R4bb6e518b04f4f18" /><Relationship Type="http://schemas.openxmlformats.org/officeDocument/2006/relationships/hyperlink" Target="mailto:GD_Inquiry@giz.de" TargetMode="External" Id="Ree65520a9ce74ca5" /></Relationships>
</file>

<file path=word/_rels/header1.xml.rels>&#65279;<?xml version="1.0" encoding="utf-8"?><Relationships xmlns="http://schemas.openxmlformats.org/package/2006/relationships"><Relationship Type="http://schemas.openxmlformats.org/officeDocument/2006/relationships/image" Target="/media/image2.gif" Id="R6987489dc9ec4a4b" /></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3.xml.rels>&#65279;<?xml version="1.0" encoding="utf-8"?><Relationships xmlns="http://schemas.openxmlformats.org/package/2006/relationships"><Relationship Type="http://schemas.openxmlformats.org/officeDocument/2006/relationships/image" Target="/media/image3.gif" Id="R32429178c2144db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2a0abe-6743-4b6f-ad86-80cc036aed0e}"/>
      </w:docPartPr>
      <w:docPartBody>
        <w:p w14:paraId="375DB6CA">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1D704CCC1773743966ECD09ADCDE55B" ma:contentTypeVersion="12" ma:contentTypeDescription="Ein neues Dokument erstellen." ma:contentTypeScope="" ma:versionID="7f195bc1f633000af9155e2874647b3c">
  <xsd:schema xmlns:xsd="http://www.w3.org/2001/XMLSchema" xmlns:xs="http://www.w3.org/2001/XMLSchema" xmlns:p="http://schemas.microsoft.com/office/2006/metadata/properties" xmlns:ns2="f84d339f-d7d5-4e7e-8e02-4f2868b91c6b" xmlns:ns3="8b69e2c9-8f9d-4f3c-8895-513f3dff8637" targetNamespace="http://schemas.microsoft.com/office/2006/metadata/properties" ma:root="true" ma:fieldsID="e34c4cb408543737f30178a777f5f164" ns2:_="" ns3:_="">
    <xsd:import namespace="f84d339f-d7d5-4e7e-8e02-4f2868b91c6b"/>
    <xsd:import namespace="8b69e2c9-8f9d-4f3c-8895-513f3dff86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339f-d7d5-4e7e-8e02-4f2868b91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9e2c9-8f9d-4f3c-8895-513f3dff863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F264C-B2CB-4BA4-B27E-4525DF26D1C5}">
  <ds:schemaRefs>
    <ds:schemaRef ds:uri="http://schemas.microsoft.com/office/2006/metadata/properties"/>
    <ds:schemaRef ds:uri="f84d339f-d7d5-4e7e-8e02-4f2868b91c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69e2c9-8f9d-4f3c-8895-513f3dff8637"/>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5DF55DD-81A3-471A-9BAF-53B677F8D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339f-d7d5-4e7e-8e02-4f2868b91c6b"/>
    <ds:schemaRef ds:uri="8b69e2c9-8f9d-4f3c-8895-513f3dff8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93B14A-8FF3-4C9C-844D-9062300958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Lara-Alexandra Teutsch</dc:creator>
  <keywords/>
  <dc:description/>
  <lastModifiedBy>Geiss, Marion GIZ GD</lastModifiedBy>
  <revision>21</revision>
  <lastPrinted>2021-04-27T12:51:00.0000000Z</lastPrinted>
  <dcterms:created xsi:type="dcterms:W3CDTF">2021-05-04T14:07:00.0000000Z</dcterms:created>
  <dcterms:modified xsi:type="dcterms:W3CDTF">2021-07-06T11:53:20.1560086Z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0x010100F1D704CCC1773743966ECD09ADCDE55B</vt:lpwstr>
  </property>
</Properties>
</file>